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5663"/>
        <w:gridCol w:w="1046"/>
        <w:gridCol w:w="1041"/>
        <w:gridCol w:w="3838"/>
      </w:tblGrid>
      <w:tr w:rsidR="00361EEF" w:rsidRPr="00F10461" w:rsidTr="00E336BB">
        <w:trPr>
          <w:cantSplit/>
          <w:trHeight w:val="288"/>
          <w:tblHeader/>
        </w:trPr>
        <w:tc>
          <w:tcPr>
            <w:tcW w:w="357" w:type="pct"/>
            <w:shd w:val="clear" w:color="auto" w:fill="4F81BD" w:themeFill="accent1"/>
            <w:vAlign w:val="center"/>
            <w:hideMark/>
          </w:tcPr>
          <w:p w:rsidR="00361EEF" w:rsidRPr="009A2B95" w:rsidRDefault="00361EEF" w:rsidP="00E336BB">
            <w:pPr>
              <w:spacing w:after="0"/>
              <w:rPr>
                <w:rFonts w:asciiTheme="minorHAnsi" w:hAnsiTheme="minorHAnsi"/>
                <w:b/>
                <w:bCs/>
                <w:color w:val="000000"/>
                <w:sz w:val="16"/>
                <w:szCs w:val="16"/>
              </w:rPr>
            </w:pPr>
            <w:r w:rsidRPr="009A2B95">
              <w:rPr>
                <w:rFonts w:asciiTheme="minorHAnsi" w:hAnsiTheme="minorHAnsi"/>
                <w:b/>
                <w:bCs/>
                <w:color w:val="FFFFFF" w:themeColor="background1"/>
                <w:sz w:val="16"/>
                <w:szCs w:val="16"/>
              </w:rPr>
              <w:t>Outline ID</w:t>
            </w:r>
          </w:p>
        </w:tc>
        <w:tc>
          <w:tcPr>
            <w:tcW w:w="2269" w:type="pct"/>
            <w:shd w:val="clear" w:color="000000" w:fill="4F81BD"/>
            <w:vAlign w:val="center"/>
            <w:hideMark/>
          </w:tcPr>
          <w:p w:rsidR="00361EEF" w:rsidRPr="00F10461" w:rsidRDefault="00361EEF" w:rsidP="00E336BB">
            <w:pPr>
              <w:spacing w:after="0"/>
              <w:rPr>
                <w:rFonts w:asciiTheme="minorHAnsi" w:hAnsiTheme="minorHAnsi"/>
                <w:b/>
                <w:bCs/>
                <w:color w:val="FFFFFF"/>
                <w:sz w:val="16"/>
                <w:szCs w:val="16"/>
              </w:rPr>
            </w:pPr>
            <w:r w:rsidRPr="00F10461">
              <w:rPr>
                <w:rFonts w:asciiTheme="minorHAnsi" w:hAnsiTheme="minorHAnsi"/>
                <w:b/>
                <w:bCs/>
                <w:color w:val="FFFFFF"/>
                <w:sz w:val="16"/>
                <w:szCs w:val="16"/>
              </w:rPr>
              <w:t>Name</w:t>
            </w:r>
          </w:p>
        </w:tc>
        <w:tc>
          <w:tcPr>
            <w:tcW w:w="419" w:type="pct"/>
            <w:shd w:val="clear" w:color="000000" w:fill="4F81BD"/>
            <w:vAlign w:val="center"/>
          </w:tcPr>
          <w:p w:rsidR="00361EEF" w:rsidRPr="00F10461" w:rsidRDefault="00361EEF" w:rsidP="00E336BB">
            <w:pPr>
              <w:spacing w:after="0"/>
              <w:rPr>
                <w:rFonts w:asciiTheme="minorHAnsi" w:hAnsiTheme="minorHAnsi"/>
                <w:b/>
                <w:bCs/>
                <w:color w:val="FFFFFF"/>
                <w:sz w:val="16"/>
                <w:szCs w:val="16"/>
              </w:rPr>
            </w:pPr>
            <w:r w:rsidRPr="00F10461">
              <w:rPr>
                <w:rFonts w:asciiTheme="minorHAnsi" w:hAnsiTheme="minorHAnsi"/>
                <w:b/>
                <w:bCs/>
                <w:color w:val="FFFFFF"/>
                <w:sz w:val="16"/>
                <w:szCs w:val="16"/>
              </w:rPr>
              <w:t>Weight</w:t>
            </w:r>
          </w:p>
        </w:tc>
        <w:tc>
          <w:tcPr>
            <w:tcW w:w="417" w:type="pct"/>
            <w:shd w:val="clear" w:color="000000" w:fill="4F81BD"/>
            <w:vAlign w:val="center"/>
          </w:tcPr>
          <w:p w:rsidR="00361EEF" w:rsidRPr="00F10461" w:rsidRDefault="00361EEF" w:rsidP="00E336BB">
            <w:pPr>
              <w:spacing w:after="0"/>
              <w:rPr>
                <w:rFonts w:asciiTheme="minorHAnsi" w:hAnsiTheme="minorHAnsi"/>
                <w:b/>
                <w:bCs/>
                <w:color w:val="FFFFFF"/>
                <w:sz w:val="16"/>
                <w:szCs w:val="16"/>
              </w:rPr>
            </w:pPr>
            <w:r w:rsidRPr="00F10461">
              <w:rPr>
                <w:rFonts w:asciiTheme="minorHAnsi" w:hAnsiTheme="minorHAnsi"/>
                <w:b/>
                <w:bCs/>
                <w:color w:val="FFFFFF"/>
                <w:sz w:val="16"/>
                <w:szCs w:val="16"/>
              </w:rPr>
              <w:t>Compliance Code</w:t>
            </w:r>
          </w:p>
        </w:tc>
        <w:tc>
          <w:tcPr>
            <w:tcW w:w="1538" w:type="pct"/>
            <w:shd w:val="clear" w:color="000000" w:fill="4F81BD"/>
            <w:vAlign w:val="center"/>
          </w:tcPr>
          <w:p w:rsidR="00361EEF" w:rsidRPr="00F10461" w:rsidRDefault="00361EEF" w:rsidP="00E336BB">
            <w:pPr>
              <w:spacing w:after="0"/>
              <w:rPr>
                <w:rFonts w:asciiTheme="minorHAnsi" w:hAnsiTheme="minorHAnsi"/>
                <w:b/>
                <w:bCs/>
                <w:color w:val="FFFFFF"/>
                <w:sz w:val="16"/>
                <w:szCs w:val="16"/>
              </w:rPr>
            </w:pPr>
            <w:r w:rsidRPr="00F10461">
              <w:rPr>
                <w:rFonts w:asciiTheme="minorHAnsi" w:hAnsiTheme="minorHAnsi"/>
                <w:b/>
                <w:bCs/>
                <w:color w:val="FFFFFF"/>
                <w:sz w:val="16"/>
                <w:szCs w:val="16"/>
              </w:rPr>
              <w:t>Explain / Describe</w:t>
            </w: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b/>
                <w:color w:val="000000"/>
                <w:sz w:val="16"/>
                <w:szCs w:val="16"/>
              </w:rPr>
            </w:pPr>
            <w:r w:rsidRPr="00F10461">
              <w:rPr>
                <w:rFonts w:asciiTheme="minorHAnsi" w:hAnsiTheme="minorHAnsi"/>
                <w:b/>
                <w:color w:val="000000"/>
                <w:sz w:val="16"/>
                <w:szCs w:val="16"/>
              </w:rPr>
              <w:t>Budget Management</w:t>
            </w:r>
          </w:p>
        </w:tc>
        <w:tc>
          <w:tcPr>
            <w:tcW w:w="419" w:type="pct"/>
            <w:vAlign w:val="center"/>
          </w:tcPr>
          <w:p w:rsidR="00361EEF" w:rsidRPr="00F10461" w:rsidRDefault="00361EEF"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b/>
                <w:color w:val="000000"/>
                <w:sz w:val="16"/>
                <w:szCs w:val="16"/>
              </w:rPr>
            </w:pPr>
            <w:r w:rsidRPr="00F10461">
              <w:rPr>
                <w:rFonts w:asciiTheme="minorHAnsi" w:hAnsiTheme="minorHAnsi"/>
                <w:b/>
                <w:color w:val="000000"/>
                <w:sz w:val="16"/>
                <w:szCs w:val="16"/>
              </w:rPr>
              <w:t>General</w:t>
            </w:r>
          </w:p>
        </w:tc>
        <w:tc>
          <w:tcPr>
            <w:tcW w:w="419" w:type="pct"/>
            <w:vAlign w:val="center"/>
          </w:tcPr>
          <w:p w:rsidR="00361EEF" w:rsidRPr="00F10461" w:rsidRDefault="00361EEF"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forecast multi-year budgets for 5 or more years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have different fiscal year for specific agencies, programs or fund sources</w:t>
            </w:r>
          </w:p>
        </w:tc>
        <w:tc>
          <w:tcPr>
            <w:tcW w:w="419" w:type="pct"/>
            <w:vAlign w:val="center"/>
          </w:tcPr>
          <w:p w:rsidR="00361EEF" w:rsidRPr="00F10461" w:rsidRDefault="00361EEF" w:rsidP="00E336BB">
            <w:pPr>
              <w:spacing w:after="0"/>
              <w:rPr>
                <w:rFonts w:asciiTheme="minorHAnsi" w:hAnsiTheme="minorHAnsi"/>
                <w:color w:val="000000"/>
                <w:sz w:val="16"/>
                <w:szCs w:val="16"/>
              </w:rPr>
            </w:pPr>
            <w:r>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track actual expenditures at the same level of granularity as the budget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establish and enforce high-level budget targets by chart of accounts value</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enter budget values by month, quarter, or year</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allow distribution by month while protecting annual total</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The ability </w:t>
            </w:r>
            <w:r>
              <w:rPr>
                <w:rFonts w:asciiTheme="minorHAnsi" w:hAnsiTheme="minorHAnsi"/>
                <w:color w:val="000000"/>
                <w:sz w:val="16"/>
                <w:szCs w:val="16"/>
              </w:rPr>
              <w:t xml:space="preserve">to </w:t>
            </w:r>
            <w:r w:rsidRPr="00F10461">
              <w:rPr>
                <w:rFonts w:asciiTheme="minorHAnsi" w:hAnsiTheme="minorHAnsi"/>
                <w:color w:val="000000"/>
                <w:sz w:val="16"/>
                <w:szCs w:val="16"/>
              </w:rPr>
              <w:t>differentiate one-time items from structural increases or decreases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track deficiencies, amendments, Supplement</w:t>
            </w:r>
            <w:r>
              <w:rPr>
                <w:rFonts w:asciiTheme="minorHAnsi" w:hAnsiTheme="minorHAnsi"/>
                <w:color w:val="000000"/>
                <w:sz w:val="16"/>
                <w:szCs w:val="16"/>
              </w:rPr>
              <w:t>als</w:t>
            </w:r>
            <w:r w:rsidRPr="00F10461">
              <w:rPr>
                <w:rFonts w:asciiTheme="minorHAnsi" w:hAnsiTheme="minorHAnsi"/>
                <w:color w:val="000000"/>
                <w:sz w:val="16"/>
                <w:szCs w:val="16"/>
              </w:rPr>
              <w:t xml:space="preserve"> and over-the-target requests as distinct decision points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negative amounts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any strategic plan element to be associated with any level of the COA hierarchy</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include a bi-directional link with Microsoft Excel, allowing data entry or visualization in each environment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display encumbrances (aka obligations) separate from expenditures and accruals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input notes to the budget at all levels of the COA hierarchy</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add keyword tags at any level of the COA hierarchy</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have the data from multiple fiscal years in a single budget document or decision point (i.e. FY+1 request and FY0 deficiency)</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multiple chart of accounts hierarchies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tag dollars to goals/performance measurements</w:t>
            </w:r>
          </w:p>
        </w:tc>
        <w:tc>
          <w:tcPr>
            <w:tcW w:w="419" w:type="pct"/>
            <w:vAlign w:val="center"/>
          </w:tcPr>
          <w:p w:rsidR="00361EEF" w:rsidRPr="00F10461" w:rsidRDefault="00361EEF" w:rsidP="00E336BB">
            <w:pPr>
              <w:spacing w:after="0"/>
              <w:rPr>
                <w:rFonts w:asciiTheme="minorHAnsi" w:hAnsiTheme="minorHAnsi"/>
                <w:color w:val="000000"/>
                <w:sz w:val="16"/>
                <w:szCs w:val="16"/>
              </w:rPr>
            </w:pPr>
            <w:r>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F41F5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E336BB" w:rsidP="00E336BB">
            <w:pPr>
              <w:spacing w:after="0"/>
              <w:rPr>
                <w:rFonts w:asciiTheme="minorHAnsi" w:hAnsiTheme="minorHAnsi"/>
                <w:color w:val="000000"/>
                <w:sz w:val="16"/>
                <w:szCs w:val="16"/>
              </w:rPr>
            </w:pPr>
            <w:ins w:id="0" w:author="Benvenga, Francis" w:date="2016-03-09T14:48:00Z">
              <w:r w:rsidRPr="00E336BB">
                <w:rPr>
                  <w:rFonts w:asciiTheme="minorHAnsi" w:hAnsiTheme="minorHAnsi"/>
                  <w:color w:val="000000"/>
                  <w:sz w:val="16"/>
                  <w:szCs w:val="16"/>
                </w:rPr>
                <w:t>Ability to manage capital project information and funding details.</w:t>
              </w:r>
            </w:ins>
          </w:p>
        </w:tc>
        <w:tc>
          <w:tcPr>
            <w:tcW w:w="419" w:type="pct"/>
            <w:vAlign w:val="center"/>
          </w:tcPr>
          <w:p w:rsidR="00361EEF" w:rsidRPr="00F10461" w:rsidRDefault="00E336BB" w:rsidP="00E336BB">
            <w:pPr>
              <w:spacing w:after="0"/>
              <w:rPr>
                <w:rFonts w:asciiTheme="minorHAnsi" w:hAnsiTheme="minorHAnsi"/>
                <w:color w:val="000000"/>
                <w:sz w:val="16"/>
                <w:szCs w:val="16"/>
              </w:rPr>
            </w:pPr>
            <w:ins w:id="1" w:author="Benvenga, Francis" w:date="2016-03-09T14:48:00Z">
              <w:r>
                <w:rPr>
                  <w:rFonts w:asciiTheme="minorHAnsi" w:hAnsiTheme="minorHAnsi"/>
                  <w:color w:val="000000"/>
                  <w:sz w:val="16"/>
                  <w:szCs w:val="16"/>
                </w:rPr>
                <w:t>Required</w:t>
              </w:r>
            </w:ins>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E336BB" w:rsidRPr="00F10461" w:rsidTr="00E336BB">
        <w:trPr>
          <w:cantSplit/>
          <w:trHeight w:val="288"/>
          <w:ins w:id="2" w:author="Benvenga, Francis" w:date="2016-03-09T14:48:00Z"/>
        </w:trPr>
        <w:tc>
          <w:tcPr>
            <w:tcW w:w="357" w:type="pct"/>
            <w:shd w:val="clear" w:color="auto" w:fill="auto"/>
            <w:vAlign w:val="center"/>
          </w:tcPr>
          <w:p w:rsidR="00E336BB" w:rsidRPr="009A2B95" w:rsidRDefault="00E336BB" w:rsidP="00E336BB">
            <w:pPr>
              <w:spacing w:after="0"/>
              <w:rPr>
                <w:ins w:id="3" w:author="Benvenga, Francis" w:date="2016-03-09T14:48:00Z"/>
                <w:rFonts w:asciiTheme="minorHAnsi" w:hAnsiTheme="minorHAnsi"/>
                <w:b/>
                <w:color w:val="000000"/>
                <w:sz w:val="16"/>
                <w:szCs w:val="16"/>
              </w:rPr>
            </w:pPr>
          </w:p>
        </w:tc>
        <w:tc>
          <w:tcPr>
            <w:tcW w:w="2269" w:type="pct"/>
            <w:shd w:val="clear" w:color="auto" w:fill="auto"/>
            <w:vAlign w:val="center"/>
          </w:tcPr>
          <w:p w:rsidR="00E336BB" w:rsidRPr="00F10461" w:rsidRDefault="00E336BB" w:rsidP="00E336BB">
            <w:pPr>
              <w:spacing w:after="0"/>
              <w:rPr>
                <w:ins w:id="4" w:author="Benvenga, Francis" w:date="2016-03-09T14:48:00Z"/>
                <w:rFonts w:asciiTheme="minorHAnsi" w:hAnsiTheme="minorHAnsi"/>
                <w:color w:val="000000"/>
                <w:sz w:val="16"/>
                <w:szCs w:val="16"/>
              </w:rPr>
            </w:pPr>
          </w:p>
        </w:tc>
        <w:tc>
          <w:tcPr>
            <w:tcW w:w="419" w:type="pct"/>
            <w:vAlign w:val="center"/>
          </w:tcPr>
          <w:p w:rsidR="00E336BB" w:rsidRPr="00F10461" w:rsidRDefault="00E336BB" w:rsidP="00E336BB">
            <w:pPr>
              <w:spacing w:after="0"/>
              <w:rPr>
                <w:ins w:id="5" w:author="Benvenga, Francis" w:date="2016-03-09T14:48:00Z"/>
                <w:rFonts w:asciiTheme="minorHAnsi" w:hAnsiTheme="minorHAnsi"/>
                <w:color w:val="000000"/>
                <w:sz w:val="16"/>
                <w:szCs w:val="16"/>
              </w:rPr>
            </w:pPr>
          </w:p>
        </w:tc>
        <w:tc>
          <w:tcPr>
            <w:tcW w:w="417" w:type="pct"/>
            <w:shd w:val="clear" w:color="auto" w:fill="auto"/>
            <w:vAlign w:val="center"/>
          </w:tcPr>
          <w:p w:rsidR="00E336BB" w:rsidRPr="00F10461" w:rsidRDefault="00E336BB" w:rsidP="00E336BB">
            <w:pPr>
              <w:spacing w:after="0"/>
              <w:rPr>
                <w:ins w:id="6" w:author="Benvenga, Francis" w:date="2016-03-09T14:48:00Z"/>
                <w:rFonts w:asciiTheme="minorHAnsi" w:hAnsiTheme="minorHAnsi"/>
                <w:color w:val="000000"/>
                <w:sz w:val="16"/>
                <w:szCs w:val="16"/>
              </w:rPr>
            </w:pPr>
          </w:p>
        </w:tc>
        <w:tc>
          <w:tcPr>
            <w:tcW w:w="1538" w:type="pct"/>
            <w:shd w:val="clear" w:color="auto" w:fill="auto"/>
            <w:vAlign w:val="center"/>
          </w:tcPr>
          <w:p w:rsidR="00E336BB" w:rsidRPr="00F10461" w:rsidRDefault="00E336BB" w:rsidP="00E336BB">
            <w:pPr>
              <w:spacing w:after="0"/>
              <w:rPr>
                <w:ins w:id="7" w:author="Benvenga, Francis" w:date="2016-03-09T14:48:00Z"/>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b/>
                <w:color w:val="000000"/>
                <w:sz w:val="16"/>
                <w:szCs w:val="16"/>
              </w:rPr>
            </w:pPr>
            <w:r w:rsidRPr="00F10461">
              <w:rPr>
                <w:rFonts w:asciiTheme="minorHAnsi" w:hAnsiTheme="minorHAnsi"/>
                <w:b/>
                <w:color w:val="000000"/>
                <w:sz w:val="16"/>
                <w:szCs w:val="16"/>
              </w:rPr>
              <w:t>Visualizations</w:t>
            </w:r>
          </w:p>
        </w:tc>
        <w:tc>
          <w:tcPr>
            <w:tcW w:w="419" w:type="pct"/>
            <w:vAlign w:val="center"/>
          </w:tcPr>
          <w:p w:rsidR="00361EEF" w:rsidRPr="00F10461" w:rsidRDefault="00361EEF"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spending plan forms that permit the display of financial and position information</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user-defined spending plan forms that permit entering incremental changes as well as the replacement of existing values with new values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view expenditure and revenue history at any chart of accounts level</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view or enter budget information by agency, unit or program and also by object or sub-object across programs, units and agencies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display descriptions of codes, abbreviations, codes and acronyms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E336BB">
            <w:p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419" w:type="pct"/>
            <w:vAlign w:val="center"/>
          </w:tcPr>
          <w:p w:rsidR="00361EEF" w:rsidRPr="00F10461" w:rsidRDefault="00361EEF" w:rsidP="00E336BB">
            <w:pPr>
              <w:spacing w:after="0"/>
              <w:rPr>
                <w:rFonts w:asciiTheme="minorHAnsi" w:hAnsiTheme="minorHAnsi"/>
                <w:color w:val="000000"/>
                <w:sz w:val="16"/>
                <w:szCs w:val="16"/>
              </w:rPr>
            </w:pP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Rules and Controls</w:t>
            </w:r>
          </w:p>
        </w:tc>
        <w:tc>
          <w:tcPr>
            <w:tcW w:w="419" w:type="pct"/>
            <w:vAlign w:val="center"/>
          </w:tcPr>
          <w:p w:rsidR="00361EEF" w:rsidRPr="00F10461" w:rsidRDefault="00361EEF"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formulas for calculating line items (e.g., fringe benefit budget based upon salary amount).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display a warning when targets or formulaic rules are exceeded or broken </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an ‘over the target’ decision point for values exceeding the agency target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permit the override of formulaic value with explanations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"freeze" budget information during development (i.e. analyses created on September 1 should show data as of September 1, even if reviewed in October or November).</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adjust federal revenue estimates to reconcile with the state's fiscal year</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E336BB">
            <w:p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419" w:type="pct"/>
            <w:vAlign w:val="center"/>
          </w:tcPr>
          <w:p w:rsidR="00361EEF" w:rsidRPr="00F10461" w:rsidRDefault="00361EEF" w:rsidP="00E336BB">
            <w:pPr>
              <w:spacing w:after="0"/>
              <w:rPr>
                <w:rFonts w:asciiTheme="minorHAnsi" w:hAnsiTheme="minorHAnsi"/>
                <w:color w:val="000000"/>
                <w:sz w:val="16"/>
                <w:szCs w:val="16"/>
              </w:rPr>
            </w:pP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b/>
                <w:color w:val="000000"/>
                <w:sz w:val="16"/>
                <w:szCs w:val="16"/>
              </w:rPr>
            </w:pPr>
            <w:r w:rsidRPr="00F10461">
              <w:rPr>
                <w:rFonts w:asciiTheme="minorHAnsi" w:hAnsiTheme="minorHAnsi"/>
                <w:b/>
                <w:color w:val="000000"/>
                <w:sz w:val="16"/>
                <w:szCs w:val="16"/>
              </w:rPr>
              <w:t>Scenarios and What-If</w:t>
            </w:r>
          </w:p>
        </w:tc>
        <w:tc>
          <w:tcPr>
            <w:tcW w:w="419" w:type="pct"/>
            <w:vAlign w:val="center"/>
          </w:tcPr>
          <w:p w:rsidR="00361EEF" w:rsidRPr="00F10461" w:rsidRDefault="00361EEF"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identify, estimate, and model separate versions and scenarios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Pr>
                <w:rFonts w:asciiTheme="minorHAnsi" w:hAnsiTheme="minorHAnsi"/>
                <w:color w:val="000000"/>
                <w:sz w:val="16"/>
                <w:szCs w:val="16"/>
              </w:rPr>
              <w:t>Ability to create scenarios and/or what-if analyses at any level of the COA hierarchy, horizontally or vertically.</w:t>
            </w:r>
          </w:p>
        </w:tc>
        <w:tc>
          <w:tcPr>
            <w:tcW w:w="419" w:type="pct"/>
            <w:vAlign w:val="center"/>
          </w:tcPr>
          <w:p w:rsidR="00361EEF" w:rsidRPr="00F10461" w:rsidRDefault="00361EEF"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create budget requests priorities and rankings for scenarios, </w:t>
            </w:r>
            <w:r>
              <w:rPr>
                <w:rFonts w:asciiTheme="minorHAnsi" w:hAnsiTheme="minorHAnsi"/>
                <w:color w:val="000000"/>
                <w:sz w:val="16"/>
                <w:szCs w:val="16"/>
              </w:rPr>
              <w:t xml:space="preserve">what-if analyses, </w:t>
            </w:r>
            <w:r w:rsidRPr="00F10461">
              <w:rPr>
                <w:rFonts w:asciiTheme="minorHAnsi" w:hAnsiTheme="minorHAnsi"/>
                <w:color w:val="000000"/>
                <w:sz w:val="16"/>
                <w:szCs w:val="16"/>
              </w:rPr>
              <w:t>decision points and over-the-targets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and maintain multiple versions of the budget during development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multiple budgets/versions to be accessible and editable at the same time</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save budget proposals during development without applying changes to baseline budget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group budget requests by multiple categories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flexible modeling and  what-if analyses where performance and statistical measures will support budget development decision-making</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convert a "deficiency" to an "amendment" and vice versa</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E336BB">
            <w:p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419" w:type="pct"/>
            <w:vAlign w:val="center"/>
          </w:tcPr>
          <w:p w:rsidR="00361EEF" w:rsidRPr="00F10461" w:rsidRDefault="00361EEF" w:rsidP="00E336BB">
            <w:pPr>
              <w:spacing w:after="0"/>
              <w:rPr>
                <w:rFonts w:asciiTheme="minorHAnsi" w:hAnsiTheme="minorHAnsi"/>
                <w:color w:val="000000"/>
                <w:sz w:val="16"/>
                <w:szCs w:val="16"/>
              </w:rPr>
            </w:pP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b/>
                <w:color w:val="000000"/>
                <w:sz w:val="16"/>
                <w:szCs w:val="16"/>
              </w:rPr>
            </w:pPr>
            <w:r w:rsidRPr="00F10461">
              <w:rPr>
                <w:rFonts w:asciiTheme="minorHAnsi" w:hAnsiTheme="minorHAnsi"/>
                <w:b/>
                <w:color w:val="000000"/>
                <w:sz w:val="16"/>
                <w:szCs w:val="16"/>
              </w:rPr>
              <w:t>Calculating, Forecasting and Analysis</w:t>
            </w:r>
          </w:p>
        </w:tc>
        <w:tc>
          <w:tcPr>
            <w:tcW w:w="419" w:type="pct"/>
            <w:vAlign w:val="center"/>
          </w:tcPr>
          <w:p w:rsidR="00361EEF" w:rsidRPr="00F10461" w:rsidRDefault="00361EEF"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b/>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forecasts using current actual account balances, revenues, and expenditures for the remainder of the year based on historical trends, percentages, or other specified parameters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bottom-up and top-down budget development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apply inflation factors to an entire budget or any element(s) of a budget</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apply an escalation rate to a base budget figure to create a new budget scenario</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use modeling tools to leverage historical data in order to create spending plans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zero-based budgeting</w:t>
            </w:r>
          </w:p>
        </w:tc>
        <w:tc>
          <w:tcPr>
            <w:tcW w:w="419" w:type="pct"/>
            <w:vAlign w:val="center"/>
          </w:tcPr>
          <w:p w:rsidR="00361EEF" w:rsidRPr="00F10461" w:rsidRDefault="00361EEF"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allocate charges based on statistical criteria in order to create revenue and expenditure budgets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use performance measures or statistical values to allocate amounts to specific chart of accounts components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allocate amounts based on the relative distribution of other data</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budget pool for a particular class of expenditures.</w:t>
            </w:r>
          </w:p>
        </w:tc>
        <w:tc>
          <w:tcPr>
            <w:tcW w:w="419" w:type="pct"/>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361EEF" w:rsidRPr="00F10461" w:rsidTr="00E336BB">
        <w:trPr>
          <w:cantSplit/>
          <w:trHeight w:val="288"/>
        </w:trPr>
        <w:tc>
          <w:tcPr>
            <w:tcW w:w="357" w:type="pct"/>
            <w:shd w:val="clear" w:color="auto" w:fill="auto"/>
            <w:vAlign w:val="center"/>
          </w:tcPr>
          <w:p w:rsidR="00361EEF" w:rsidRPr="009A2B95" w:rsidRDefault="00361EEF"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361EEF" w:rsidRPr="00F10461" w:rsidRDefault="00361EEF"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adjust cash flow forecasts</w:t>
            </w:r>
          </w:p>
        </w:tc>
        <w:tc>
          <w:tcPr>
            <w:tcW w:w="419" w:type="pct"/>
            <w:vAlign w:val="center"/>
          </w:tcPr>
          <w:p w:rsidR="00361EEF" w:rsidRPr="00F10461" w:rsidRDefault="00361EEF"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c>
          <w:tcPr>
            <w:tcW w:w="1538" w:type="pct"/>
            <w:shd w:val="clear" w:color="auto" w:fill="auto"/>
            <w:vAlign w:val="center"/>
          </w:tcPr>
          <w:p w:rsidR="00361EEF" w:rsidRPr="00F10461" w:rsidRDefault="00361EEF" w:rsidP="00E336BB">
            <w:pPr>
              <w:spacing w:after="0"/>
              <w:rPr>
                <w:rFonts w:asciiTheme="minorHAnsi" w:hAnsiTheme="minorHAnsi"/>
                <w:color w:val="000000"/>
                <w:sz w:val="16"/>
                <w:szCs w:val="16"/>
              </w:rPr>
            </w:pPr>
          </w:p>
        </w:tc>
      </w:tr>
      <w:tr w:rsidR="009D682E" w:rsidRPr="00F10461" w:rsidTr="00E336BB">
        <w:trPr>
          <w:cantSplit/>
          <w:trHeight w:val="288"/>
          <w:ins w:id="8" w:author="Benvenga, Francis" w:date="2016-03-09T15:02:00Z"/>
        </w:trPr>
        <w:tc>
          <w:tcPr>
            <w:tcW w:w="357" w:type="pct"/>
            <w:shd w:val="clear" w:color="auto" w:fill="auto"/>
            <w:vAlign w:val="center"/>
          </w:tcPr>
          <w:p w:rsidR="009D682E" w:rsidRPr="009A2B95" w:rsidRDefault="009D682E" w:rsidP="00C24BE3">
            <w:pPr>
              <w:pStyle w:val="ListParagraph"/>
              <w:numPr>
                <w:ilvl w:val="3"/>
                <w:numId w:val="20"/>
              </w:numPr>
              <w:spacing w:after="0"/>
              <w:rPr>
                <w:ins w:id="9" w:author="Benvenga, Francis" w:date="2016-03-09T15:02:00Z"/>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ins w:id="10" w:author="Benvenga, Francis" w:date="2016-03-09T15:02:00Z"/>
                <w:rFonts w:asciiTheme="minorHAnsi" w:hAnsiTheme="minorHAnsi"/>
                <w:color w:val="000000"/>
                <w:sz w:val="16"/>
                <w:szCs w:val="16"/>
              </w:rPr>
            </w:pPr>
            <w:ins w:id="11" w:author="Benvenga, Francis" w:date="2016-03-09T15:03:00Z">
              <w:r w:rsidRPr="00F673F3">
                <w:rPr>
                  <w:rFonts w:asciiTheme="minorHAnsi" w:hAnsiTheme="minorHAnsi"/>
                  <w:color w:val="000000"/>
                  <w:sz w:val="16"/>
                  <w:szCs w:val="16"/>
                </w:rPr>
                <w:t>Ability to conduct project cash flow forecasting and management down to fund types assigned to projects.</w:t>
              </w:r>
            </w:ins>
          </w:p>
        </w:tc>
        <w:tc>
          <w:tcPr>
            <w:tcW w:w="419" w:type="pct"/>
            <w:vAlign w:val="center"/>
          </w:tcPr>
          <w:p w:rsidR="009D682E" w:rsidRPr="00F10461" w:rsidRDefault="009D682E" w:rsidP="00E336BB">
            <w:pPr>
              <w:spacing w:after="0"/>
              <w:rPr>
                <w:ins w:id="12" w:author="Benvenga, Francis" w:date="2016-03-09T15:02:00Z"/>
                <w:rFonts w:asciiTheme="minorHAnsi" w:hAnsiTheme="minorHAnsi"/>
                <w:color w:val="000000"/>
                <w:sz w:val="16"/>
                <w:szCs w:val="16"/>
              </w:rPr>
            </w:pPr>
            <w:ins w:id="13" w:author="Benvenga, Francis" w:date="2016-03-09T15:03:00Z">
              <w:r>
                <w:rPr>
                  <w:rFonts w:asciiTheme="minorHAnsi" w:hAnsiTheme="minorHAnsi"/>
                  <w:color w:val="000000"/>
                  <w:sz w:val="16"/>
                  <w:szCs w:val="16"/>
                </w:rPr>
                <w:t>Required</w:t>
              </w:r>
            </w:ins>
          </w:p>
        </w:tc>
        <w:tc>
          <w:tcPr>
            <w:tcW w:w="417" w:type="pct"/>
            <w:shd w:val="clear" w:color="auto" w:fill="auto"/>
            <w:vAlign w:val="center"/>
          </w:tcPr>
          <w:p w:rsidR="009D682E" w:rsidRPr="00F10461" w:rsidRDefault="009D682E" w:rsidP="00E336BB">
            <w:pPr>
              <w:spacing w:after="0"/>
              <w:rPr>
                <w:ins w:id="14" w:author="Benvenga, Francis" w:date="2016-03-09T15:02:00Z"/>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ins w:id="15" w:author="Benvenga, Francis" w:date="2016-03-09T15:02:00Z"/>
                <w:rFonts w:asciiTheme="minorHAnsi" w:hAnsiTheme="minorHAnsi"/>
                <w:color w:val="000000"/>
                <w:sz w:val="16"/>
                <w:szCs w:val="16"/>
              </w:rPr>
            </w:pPr>
          </w:p>
        </w:tc>
      </w:tr>
      <w:tr w:rsidR="009D682E" w:rsidRPr="00F10461" w:rsidTr="00E336BB">
        <w:trPr>
          <w:cantSplit/>
          <w:trHeight w:val="288"/>
          <w:ins w:id="16" w:author="Benvenga, Francis" w:date="2016-03-09T15:03:00Z"/>
        </w:trPr>
        <w:tc>
          <w:tcPr>
            <w:tcW w:w="357" w:type="pct"/>
            <w:shd w:val="clear" w:color="auto" w:fill="auto"/>
            <w:vAlign w:val="center"/>
          </w:tcPr>
          <w:p w:rsidR="009D682E" w:rsidRPr="009A2B95" w:rsidRDefault="009D682E" w:rsidP="00C24BE3">
            <w:pPr>
              <w:pStyle w:val="ListParagraph"/>
              <w:numPr>
                <w:ilvl w:val="3"/>
                <w:numId w:val="20"/>
              </w:numPr>
              <w:spacing w:after="0"/>
              <w:rPr>
                <w:ins w:id="17" w:author="Benvenga, Francis" w:date="2016-03-09T15:03:00Z"/>
                <w:rFonts w:asciiTheme="minorHAnsi" w:hAnsiTheme="minorHAnsi"/>
                <w:b/>
                <w:color w:val="000000"/>
                <w:sz w:val="16"/>
                <w:szCs w:val="16"/>
              </w:rPr>
            </w:pPr>
          </w:p>
        </w:tc>
        <w:tc>
          <w:tcPr>
            <w:tcW w:w="2269" w:type="pct"/>
            <w:shd w:val="clear" w:color="auto" w:fill="auto"/>
            <w:vAlign w:val="center"/>
          </w:tcPr>
          <w:p w:rsidR="009D682E" w:rsidRPr="00F673F3" w:rsidRDefault="009D682E" w:rsidP="00E336BB">
            <w:pPr>
              <w:spacing w:after="0"/>
              <w:rPr>
                <w:ins w:id="18" w:author="Benvenga, Francis" w:date="2016-03-09T15:03:00Z"/>
                <w:rFonts w:asciiTheme="minorHAnsi" w:hAnsiTheme="minorHAnsi"/>
                <w:color w:val="000000"/>
                <w:sz w:val="16"/>
                <w:szCs w:val="16"/>
              </w:rPr>
            </w:pPr>
            <w:ins w:id="19" w:author="Benvenga, Francis" w:date="2016-03-09T15:03:00Z">
              <w:r w:rsidRPr="009D682E">
                <w:rPr>
                  <w:rFonts w:asciiTheme="minorHAnsi" w:hAnsiTheme="minorHAnsi"/>
                  <w:color w:val="000000"/>
                  <w:sz w:val="16"/>
                  <w:szCs w:val="16"/>
                </w:rPr>
                <w:t>Ability to manage cash flow over a 6 year program period and a planning year period.  </w:t>
              </w:r>
            </w:ins>
          </w:p>
        </w:tc>
        <w:tc>
          <w:tcPr>
            <w:tcW w:w="419" w:type="pct"/>
            <w:vAlign w:val="center"/>
          </w:tcPr>
          <w:p w:rsidR="009D682E" w:rsidRDefault="009D682E" w:rsidP="00E336BB">
            <w:pPr>
              <w:spacing w:after="0"/>
              <w:rPr>
                <w:ins w:id="20" w:author="Benvenga, Francis" w:date="2016-03-09T15:03:00Z"/>
                <w:rFonts w:asciiTheme="minorHAnsi" w:hAnsiTheme="minorHAnsi"/>
                <w:color w:val="000000"/>
                <w:sz w:val="16"/>
                <w:szCs w:val="16"/>
              </w:rPr>
            </w:pPr>
            <w:ins w:id="21" w:author="Benvenga, Francis" w:date="2016-03-09T15:03:00Z">
              <w:r>
                <w:rPr>
                  <w:rFonts w:asciiTheme="minorHAnsi" w:hAnsiTheme="minorHAnsi"/>
                  <w:color w:val="000000"/>
                  <w:sz w:val="16"/>
                  <w:szCs w:val="16"/>
                </w:rPr>
                <w:t>Required</w:t>
              </w:r>
            </w:ins>
          </w:p>
        </w:tc>
        <w:tc>
          <w:tcPr>
            <w:tcW w:w="417" w:type="pct"/>
            <w:shd w:val="clear" w:color="auto" w:fill="auto"/>
            <w:vAlign w:val="center"/>
          </w:tcPr>
          <w:p w:rsidR="009D682E" w:rsidRPr="00F10461" w:rsidRDefault="009D682E" w:rsidP="00E336BB">
            <w:pPr>
              <w:spacing w:after="0"/>
              <w:rPr>
                <w:ins w:id="22" w:author="Benvenga, Francis" w:date="2016-03-09T15:03:00Z"/>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ins w:id="23" w:author="Benvenga, Francis" w:date="2016-03-09T15:03:00Z"/>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financial projection tools to forecast data based on user-defined formulas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ins w:id="24" w:author="Benvenga, Francis" w:date="2016-03-09T14:59:00Z"/>
        </w:trPr>
        <w:tc>
          <w:tcPr>
            <w:tcW w:w="357" w:type="pct"/>
            <w:shd w:val="clear" w:color="auto" w:fill="auto"/>
            <w:vAlign w:val="center"/>
          </w:tcPr>
          <w:p w:rsidR="009D682E" w:rsidRPr="009A2B95" w:rsidRDefault="009D682E" w:rsidP="00E336BB">
            <w:pPr>
              <w:spacing w:after="0"/>
              <w:rPr>
                <w:ins w:id="25" w:author="Benvenga, Francis" w:date="2016-03-09T14:59:00Z"/>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ins w:id="26" w:author="Benvenga, Francis" w:date="2016-03-09T14:59:00Z"/>
                <w:rFonts w:asciiTheme="minorHAnsi" w:hAnsiTheme="minorHAnsi"/>
                <w:color w:val="000000"/>
                <w:sz w:val="16"/>
                <w:szCs w:val="16"/>
              </w:rPr>
            </w:pPr>
          </w:p>
        </w:tc>
        <w:tc>
          <w:tcPr>
            <w:tcW w:w="419" w:type="pct"/>
            <w:vAlign w:val="center"/>
          </w:tcPr>
          <w:p w:rsidR="009D682E" w:rsidRPr="00F10461" w:rsidRDefault="009D682E" w:rsidP="00E336BB">
            <w:pPr>
              <w:spacing w:after="0"/>
              <w:rPr>
                <w:ins w:id="27" w:author="Benvenga, Francis" w:date="2016-03-09T14:59:00Z"/>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ins w:id="28" w:author="Benvenga, Francis" w:date="2016-03-09T14:59:00Z"/>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ins w:id="29" w:author="Benvenga, Francis" w:date="2016-03-09T14:59:00Z"/>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Reorganizations</w:t>
            </w:r>
          </w:p>
        </w:tc>
        <w:tc>
          <w:tcPr>
            <w:tcW w:w="419" w:type="pct"/>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The ability to change accounting structures associated with proposed reorganizations centrally and by agency without affecting existing accounting structures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make structural modifications (including name changes) to take effect on a future date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automatically integrate new data keyed to original structure to the new structure after a reorganization, COA change etc.</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Personnel Budget Management</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multiple employees to be assigned to a single position record</w:t>
            </w:r>
            <w:r>
              <w:rPr>
                <w:rFonts w:asciiTheme="minorHAnsi" w:hAnsiTheme="minorHAnsi"/>
                <w:color w:val="000000"/>
                <w:sz w:val="16"/>
                <w:szCs w:val="16"/>
              </w:rPr>
              <w:t xml:space="preserve"> at the same time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track vacant, filled, authorized, funded, and unfunded positions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use start and end dates associated with positions to generate salary and benefit cost projections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flexibility to project salary and benefit costs for new positions by pay band or by entered salary</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override individual benefit defaults by position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calculate average salary increases for defined staff categories during budget development</w:t>
            </w:r>
            <w:r>
              <w:rPr>
                <w:rFonts w:asciiTheme="minorHAnsi" w:hAnsiTheme="minorHAnsi"/>
                <w:color w:val="000000"/>
                <w:sz w:val="16"/>
                <w:szCs w:val="16"/>
              </w:rPr>
              <w:t>, including effective dates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For each position, ability to budget hours or percent by Agency, program, sub-program, object, etc., using all levels of the CoA</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budget salaries and benefits by position description code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bookmarkStart w:id="30" w:name="_GoBack"/>
            <w:bookmarkEnd w:id="30"/>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methodology for calculating FTE, taking into consideration starting and ending dates, funding percentages, and hours per day</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identify turnover and vacancy savings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determine grade and step for vacancies</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user-defined fields to capture data associated with positions or employees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conduct what-if analyses with different salary and benefit costs by position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workforce planning in budget development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project position salaries and benefits for multiple years</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positions (filled, vacant) to be funded by multiple combinations of chart of accounts elements (each combination to be effective dated)</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associate an unlimited number of benefits for each position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use effective-dated salary tables and benefit rates to generate the salary and benefit calculations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agencies to add/delete positions within a spending plan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agencies to complete independent salary projections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auto calculate costs for equipment/office/travel etc. for new positions added to the budget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 xml:space="preserve">Fund Budget Management </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require that all budget items include a funding source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tie budget line items to funding sources at the program level</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develop budgets for projects or programs with multiple funding sources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a fund allocation process that can assign selected revenue based upon revenue type and allocation rules (e.g., project fund spending order)</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limit a fund source to specific time period (valid from-to)</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restrict a fund source to specific agencies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restrict a fund source to specific programs, sub-programs, objects or sub-objects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a fund balance and adjust that balance by budgeted or actual expenditures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warn or restrict budgeting beyond a fund balance or limit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restrict or permit the creation of new fund sources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b/>
                <w:color w:val="000000"/>
                <w:sz w:val="16"/>
                <w:szCs w:val="16"/>
              </w:rPr>
              <w:t xml:space="preserve">Forms Management </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templates for forms that can be modified to meet State of Maryland's specific needs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automatically populate forms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the capability to lock or unlock budget forms for data entry  by budget phase and user</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entry of a legal section symbol (§) in text fields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text fields that support spell checking with a custom dictionary</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attach documents to forms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make notation comments to both line items and the total budget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text formatting controls such as font type and size, paragraph, indentation, numbering and bulleting, bold, italics and underline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 xml:space="preserve">Reporting and Publication </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design report formats without the need for computer programming expertise</w:t>
            </w:r>
          </w:p>
        </w:tc>
        <w:tc>
          <w:tcPr>
            <w:tcW w:w="419" w:type="pct"/>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design report layouts to include customization of page size, page orientation, page margins, page headers, page footers, page numbering, font size, colors, inclusion of graphics, and data field labels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sort or filter by any data object including but not limited to Budget Cycle Phase, Budget Scenario, Fiscal Year, Calendar Year, Agency, Unit, Program, Sub-Program, Object, Comptroller Object/Agency Object, Fund Type, Fund Source, Approval Status or any other data or calculated field within scope of the report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pre-define the default data sort (ascending and descending), group and filter settings included within the report by data dimensions including but not limited to Budget Cycle Phase, Budget Scenario, Fiscal Year, Calendar Year, Agency, Unit, Program, Sub-Program, Object, Comptroller Object/Agency Object, Fund Type, Fund Source</w:t>
            </w:r>
            <w:r>
              <w:rPr>
                <w:rFonts w:asciiTheme="minorHAnsi" w:hAnsiTheme="minorHAnsi"/>
                <w:color w:val="000000"/>
                <w:sz w:val="16"/>
                <w:szCs w:val="16"/>
              </w:rPr>
              <w:t>,</w:t>
            </w:r>
            <w:r w:rsidRPr="00F10461">
              <w:rPr>
                <w:rFonts w:asciiTheme="minorHAnsi" w:hAnsiTheme="minorHAnsi"/>
                <w:color w:val="000000"/>
                <w:sz w:val="16"/>
                <w:szCs w:val="16"/>
              </w:rPr>
              <w:t xml:space="preserve"> Approval Status or any other data or calculated field within scope of the report </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calculate variance of any data values irrespective of budget phase, fiscal year, data source or approval status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calculate trend lines for multiple years’ data, including current year variance from trend</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determine whether line items not included in filter are included in section totals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format individual elements on the report (font, bold, italic, size, color, currency signs, commas, etc.)</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specify numeric rounding by element, including decimals, whole numbers, thousands, and millions.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indicate non-zero numbers below the rounding threshold</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conditional formatting (fonts, background, color) for data values included in the report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combine data fields and calculated values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drill-down where summary data is composed of detailed information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vAlign w:val="center"/>
          </w:tcPr>
          <w:p w:rsidR="009D682E" w:rsidRPr="00F10461" w:rsidRDefault="009D682E" w:rsidP="00E336BB">
            <w:pPr>
              <w:spacing w:after="0"/>
              <w:rPr>
                <w:rFonts w:asciiTheme="minorHAnsi" w:hAnsiTheme="minorHAnsi"/>
                <w:b/>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share user-defined reports and report formats</w:t>
            </w:r>
          </w:p>
        </w:tc>
        <w:tc>
          <w:tcPr>
            <w:tcW w:w="419" w:type="pct"/>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develop private report formats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develop and promote report formats for shared use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share </w:t>
            </w:r>
            <w:r>
              <w:rPr>
                <w:rFonts w:asciiTheme="minorHAnsi" w:hAnsiTheme="minorHAnsi"/>
                <w:color w:val="000000"/>
                <w:sz w:val="16"/>
                <w:szCs w:val="16"/>
              </w:rPr>
              <w:t xml:space="preserve">populated </w:t>
            </w:r>
            <w:r w:rsidRPr="00F10461">
              <w:rPr>
                <w:rFonts w:asciiTheme="minorHAnsi" w:hAnsiTheme="minorHAnsi"/>
                <w:color w:val="000000"/>
                <w:sz w:val="16"/>
                <w:szCs w:val="16"/>
              </w:rPr>
              <w:t>reports with other system users and non-system users</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make standard report formats available to multiple users/user groups in accordance with accepted business rules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protect standard reports available to multiple users/user groups from uncontrolled changes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a standard reporting structure for all budgets within the purview of the defining organization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easily adjust the parameters used to sort (ascending and descending), group and filter data included within the report by data dimensions including but not limited to Budget Cycle Phase, Budget Scenario, Fiscal Year, Calendar Year, Agency, Unit, Program, Sub-Program, Object, Comptroller Object/Agency Object, Fund Type, Fund Source or any other data fields within scope of the report logic</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view online, print to a local printer, or export a report to file in spreadsheet, word processor or .PDF formats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scroll down and scroll across data on the screen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produce pre-defined public reports for comparative analysis of data</w:t>
            </w:r>
          </w:p>
        </w:tc>
        <w:tc>
          <w:tcPr>
            <w:tcW w:w="419" w:type="pct"/>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budget query for multiple prior years with the ability to track reorganizations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generate reports: transactions, proposals, and comparisons across FY's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compare budgets and expenditures, and display remaining balances.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track actual vs. budget by Department, Agency, program, sub-program, and any other level determined necessary</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format, publish, retain and print formal documents combining data from multiple sources and input formats in accordance with statutory and policy guidelines</w:t>
            </w:r>
          </w:p>
        </w:tc>
        <w:tc>
          <w:tcPr>
            <w:tcW w:w="419" w:type="pct"/>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format, publish, print and retain formal documents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format, publish, retain and print annual Maryland Operating Budget books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format, publish, retain and print annual Budget Highlights book</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format, publish, retain and print annual Fiscal Digest of the State of Maryland</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format, publish, retain and print annual Budget Instructions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format, publish, retain and print performance management data</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retain source data for specific publications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establish and support user-defined workflows for formal publication processes including but not limited to the initial draft, review, comment, revision, re-review, approval-to-publish and publish process steps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allow concurrent user access to the budget document publishing tool for preparation and editing purposes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graphical user interface for managing and formatting publications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format formal documents</w:t>
            </w:r>
          </w:p>
        </w:tc>
        <w:tc>
          <w:tcPr>
            <w:tcW w:w="419" w:type="pct"/>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establish user defined  document layouts inclusive of tabular, graphical, and text information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automatically generate a Table of Contents and an Index for any published document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generate bookmarks to help users navigate through a report document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left and right pages of published documents to have different layouts to accommodate standard document printing</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documents where sections automatically start on the right page, inserting blank pages when required</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a uniform published document with standardized fonts regardless of input fonts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include footnotes for published documents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publishing tool with spell check</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publishing tool with grammar check</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 xml:space="preserve">Ability to publish formal documents to </w:t>
            </w:r>
            <w:hyperlink r:id="rId9" w:history="1">
              <w:r w:rsidRPr="00F10461">
                <w:rPr>
                  <w:rStyle w:val="Hyperlink"/>
                  <w:rFonts w:asciiTheme="minorHAnsi" w:hAnsiTheme="minorHAnsi"/>
                  <w:sz w:val="16"/>
                  <w:szCs w:val="16"/>
                </w:rPr>
                <w:t>www.maryland.gov</w:t>
              </w:r>
            </w:hyperlink>
            <w:r w:rsidRPr="00F10461">
              <w:rPr>
                <w:rFonts w:asciiTheme="minorHAnsi" w:hAnsiTheme="minorHAnsi"/>
                <w:b/>
                <w:color w:val="000000"/>
                <w:sz w:val="16"/>
                <w:szCs w:val="16"/>
              </w:rPr>
              <w:t xml:space="preserve"> or other designated websites</w:t>
            </w:r>
          </w:p>
        </w:tc>
        <w:tc>
          <w:tcPr>
            <w:tcW w:w="419" w:type="pct"/>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provide a publishing tool that can produce Web-ready output and print output including HTML </w:t>
            </w:r>
            <w:r>
              <w:rPr>
                <w:rFonts w:asciiTheme="minorHAnsi" w:hAnsiTheme="minorHAnsi"/>
                <w:color w:val="000000"/>
                <w:sz w:val="16"/>
                <w:szCs w:val="16"/>
              </w:rPr>
              <w:t>or</w:t>
            </w:r>
            <w:r w:rsidRPr="00F10461">
              <w:rPr>
                <w:rFonts w:asciiTheme="minorHAnsi" w:hAnsiTheme="minorHAnsi"/>
                <w:color w:val="000000"/>
                <w:sz w:val="16"/>
                <w:szCs w:val="16"/>
              </w:rPr>
              <w:t xml:space="preserve"> PDF </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combine data from the Enterprise Budgeting System with multiple other sources and input formats for inclusion in a publication.</w:t>
            </w:r>
          </w:p>
        </w:tc>
        <w:tc>
          <w:tcPr>
            <w:tcW w:w="419" w:type="pct"/>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integrate content from various file types including images, spreadsheets, word processing documents, organization charts, and PDF files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integrate data from any open database connectivity (ODBC) and standard query language (SQL) compliant database to include all types of database fields (e.g., long text, binary large object (BLOB), character large object (CLOB), and numeric) </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automatically update a budget publication based on changes to source data or files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rPr>
                <w:rFonts w:asciiTheme="minorHAnsi" w:hAnsiTheme="minorHAnsi"/>
                <w:b/>
                <w:color w:val="000000"/>
                <w:sz w:val="16"/>
                <w:szCs w:val="16"/>
              </w:rPr>
            </w:pPr>
            <w:r w:rsidRPr="00F10461">
              <w:rPr>
                <w:rFonts w:asciiTheme="minorHAnsi" w:hAnsiTheme="minorHAnsi"/>
                <w:b/>
                <w:color w:val="000000"/>
                <w:sz w:val="16"/>
                <w:szCs w:val="16"/>
              </w:rPr>
              <w:t xml:space="preserve">Visualization and Dashboards </w:t>
            </w:r>
          </w:p>
        </w:tc>
        <w:tc>
          <w:tcPr>
            <w:tcW w:w="419" w:type="pct"/>
            <w:vAlign w:val="center"/>
          </w:tcPr>
          <w:p w:rsidR="009D682E" w:rsidRPr="00F10461" w:rsidRDefault="009D682E" w:rsidP="00E336BB">
            <w:pPr>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provide data visualization capabilities such as but not limited to charts, graphs, trends, and drill-downs without the need for computer programming</w:t>
            </w:r>
          </w:p>
        </w:tc>
        <w:tc>
          <w:tcPr>
            <w:tcW w:w="419" w:type="pct"/>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design chart and graph layouts to include customization of page size, page orientation, page margins, page headers, page footers, page numbering, font size, colors, inclusion of graphics, and data field labels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pre-define the default data sort (ascending and descending), group and filter settings included within the visualization by data dimensions including but not limited to Budget Cycle Phase, Budget Scenario, Fiscal Year, Calendar Year, Agency, Unit, Program, Sub-Program, Object, Comptroller Object/Agency Object, Fund Type, Fund Source or any other data fields within scope of the report logic</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conditional formatting (fonts, background, color) for data values included in the visualization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combine data fields and calculated values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support summary or detailed visualizations with totaling at user-specified levels of detail based on the information detail contained within the visualization</w:t>
            </w:r>
          </w:p>
        </w:tc>
        <w:tc>
          <w:tcPr>
            <w:tcW w:w="419" w:type="pct"/>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drill-down where summary data is composed of detailed information</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visualizations that show trends in key performance (leading and lagging) indicators to support budget and expenditure analysis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share user-defined visualization formats</w:t>
            </w:r>
          </w:p>
        </w:tc>
        <w:tc>
          <w:tcPr>
            <w:tcW w:w="419" w:type="pct"/>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develop private visualization formats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develop and promote visualization formats for shared use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visualizations with other system users and non-system users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manage standard visualization formats available to multiple users/user groups</w:t>
            </w:r>
          </w:p>
        </w:tc>
        <w:tc>
          <w:tcPr>
            <w:tcW w:w="419" w:type="pct"/>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make visualization formats available to multiple users/user groups in accordance with accepted business rules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protect visualization formats available to multiple users/user groups from uncontrolled changes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combine reports and visualizations into dashboard formats tuned to user roles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Notifications and Workflow</w:t>
            </w:r>
          </w:p>
        </w:tc>
        <w:tc>
          <w:tcPr>
            <w:tcW w:w="419" w:type="pct"/>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b/>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workflow capability to route requests for review, modification, and approval</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sequential, parallel, required and optional workflow steps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add </w:t>
            </w:r>
            <w:r w:rsidRPr="00F10461">
              <w:rPr>
                <w:rFonts w:asciiTheme="minorHAnsi" w:hAnsiTheme="minorHAnsi"/>
                <w:i/>
                <w:color w:val="000000"/>
                <w:sz w:val="16"/>
                <w:szCs w:val="16"/>
              </w:rPr>
              <w:t>ad hoc</w:t>
            </w:r>
            <w:r w:rsidRPr="00F10461">
              <w:rPr>
                <w:rFonts w:asciiTheme="minorHAnsi" w:hAnsiTheme="minorHAnsi"/>
                <w:color w:val="000000"/>
                <w:sz w:val="16"/>
                <w:szCs w:val="16"/>
              </w:rPr>
              <w:t xml:space="preserve"> workflow steps without modifying existing steps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service levels, time limits, deadlines and escalation procedures on workflow steps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workflow routing based on individuals or roles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approve transfers, increases or decreases to the working budget</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notify stakeholders of changes to data, documents and workflow (via email)</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have distinct </w:t>
            </w:r>
            <w:r>
              <w:rPr>
                <w:rFonts w:asciiTheme="minorHAnsi" w:hAnsiTheme="minorHAnsi"/>
                <w:color w:val="000000"/>
                <w:sz w:val="16"/>
                <w:szCs w:val="16"/>
              </w:rPr>
              <w:t xml:space="preserve">rules, controls, data validations and </w:t>
            </w:r>
            <w:r w:rsidRPr="00F10461">
              <w:rPr>
                <w:rFonts w:asciiTheme="minorHAnsi" w:hAnsiTheme="minorHAnsi"/>
                <w:color w:val="000000"/>
                <w:sz w:val="16"/>
                <w:szCs w:val="16"/>
              </w:rPr>
              <w:t>notification lists for each workflow step</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tailor notification messages by agency and workflow step</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visual representation of the status and required steps in a business process workflow</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for alternate contacts to be assigned for workflow notifications. </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transmit (send or submit) documents and budget data from system or user to another system or user</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for agencies to define their own phases for internal review </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create budget preparation calendar by agency for each yearly cycle</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Provide the capability to trigger real-time alerts based on user-defined thresholds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attachments to be included in a workflow process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workflow rules based on user-defined combinations of the chart of accounts</w:t>
            </w:r>
          </w:p>
        </w:tc>
        <w:tc>
          <w:tcPr>
            <w:tcW w:w="419" w:type="pct"/>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 xml:space="preserve">User task list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set up standard task lists for users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task status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indicate due dates for items in task lists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supervisors to review the status of tasks for their employees and organizations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set up standard task lists for users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A2B95" w:rsidRPr="00F10461" w:rsidTr="00E336BB">
        <w:trPr>
          <w:cantSplit/>
          <w:trHeight w:val="288"/>
          <w:ins w:id="31" w:author="Benvenga, Francis" w:date="2016-03-09T15:16:00Z"/>
        </w:trPr>
        <w:tc>
          <w:tcPr>
            <w:tcW w:w="357" w:type="pct"/>
            <w:shd w:val="clear" w:color="auto" w:fill="auto"/>
            <w:vAlign w:val="center"/>
          </w:tcPr>
          <w:p w:rsidR="009A2B95" w:rsidRPr="009A2B95" w:rsidRDefault="009A2B95" w:rsidP="00C24BE3">
            <w:pPr>
              <w:pStyle w:val="ListParagraph"/>
              <w:numPr>
                <w:ilvl w:val="1"/>
                <w:numId w:val="20"/>
              </w:numPr>
              <w:spacing w:after="0"/>
              <w:rPr>
                <w:ins w:id="32" w:author="Benvenga, Francis" w:date="2016-03-09T15:16:00Z"/>
                <w:rFonts w:asciiTheme="minorHAnsi" w:hAnsiTheme="minorHAnsi"/>
                <w:b/>
                <w:color w:val="000000"/>
                <w:sz w:val="16"/>
                <w:szCs w:val="16"/>
              </w:rPr>
            </w:pPr>
          </w:p>
        </w:tc>
        <w:tc>
          <w:tcPr>
            <w:tcW w:w="2269" w:type="pct"/>
            <w:shd w:val="clear" w:color="auto" w:fill="auto"/>
            <w:vAlign w:val="center"/>
          </w:tcPr>
          <w:p w:rsidR="009A2B95" w:rsidRPr="00F10461" w:rsidRDefault="009A2B95" w:rsidP="00E336BB">
            <w:pPr>
              <w:spacing w:after="0"/>
              <w:rPr>
                <w:ins w:id="33" w:author="Benvenga, Francis" w:date="2016-03-09T15:16:00Z"/>
                <w:rFonts w:asciiTheme="minorHAnsi" w:hAnsiTheme="minorHAnsi"/>
                <w:color w:val="000000"/>
                <w:sz w:val="16"/>
                <w:szCs w:val="16"/>
              </w:rPr>
            </w:pPr>
            <w:ins w:id="34" w:author="Benvenga, Francis" w:date="2016-03-09T15:16:00Z">
              <w:r w:rsidRPr="009A2B95">
                <w:rPr>
                  <w:rFonts w:asciiTheme="minorHAnsi" w:hAnsiTheme="minorHAnsi"/>
                  <w:color w:val="000000"/>
                  <w:sz w:val="16"/>
                  <w:szCs w:val="16"/>
                </w:rPr>
                <w:t>Ability to develop quarterly programs whereby project and funding information is frozen but project funding/spending approval workflows and requests continue</w:t>
              </w:r>
            </w:ins>
          </w:p>
        </w:tc>
        <w:tc>
          <w:tcPr>
            <w:tcW w:w="419" w:type="pct"/>
            <w:vAlign w:val="center"/>
          </w:tcPr>
          <w:p w:rsidR="009A2B95" w:rsidRPr="00F10461" w:rsidRDefault="009A2B95" w:rsidP="00E336BB">
            <w:pPr>
              <w:spacing w:after="0"/>
              <w:rPr>
                <w:ins w:id="35" w:author="Benvenga, Francis" w:date="2016-03-09T15:16:00Z"/>
                <w:rFonts w:asciiTheme="minorHAnsi" w:hAnsiTheme="minorHAnsi"/>
                <w:color w:val="000000"/>
                <w:sz w:val="16"/>
                <w:szCs w:val="16"/>
              </w:rPr>
            </w:pPr>
            <w:ins w:id="36" w:author="Benvenga, Francis" w:date="2016-03-09T15:16:00Z">
              <w:r>
                <w:rPr>
                  <w:rFonts w:asciiTheme="minorHAnsi" w:hAnsiTheme="minorHAnsi"/>
                  <w:color w:val="000000"/>
                  <w:sz w:val="16"/>
                  <w:szCs w:val="16"/>
                </w:rPr>
                <w:t>Required</w:t>
              </w:r>
            </w:ins>
          </w:p>
        </w:tc>
        <w:tc>
          <w:tcPr>
            <w:tcW w:w="417" w:type="pct"/>
            <w:shd w:val="clear" w:color="auto" w:fill="auto"/>
            <w:vAlign w:val="center"/>
          </w:tcPr>
          <w:p w:rsidR="009A2B95" w:rsidRPr="00F10461" w:rsidRDefault="009A2B95" w:rsidP="00E336BB">
            <w:pPr>
              <w:spacing w:after="0"/>
              <w:rPr>
                <w:ins w:id="37" w:author="Benvenga, Francis" w:date="2016-03-09T15:16:00Z"/>
                <w:rFonts w:asciiTheme="minorHAnsi" w:hAnsiTheme="minorHAnsi"/>
                <w:color w:val="000000"/>
                <w:sz w:val="16"/>
                <w:szCs w:val="16"/>
              </w:rPr>
            </w:pPr>
          </w:p>
        </w:tc>
        <w:tc>
          <w:tcPr>
            <w:tcW w:w="1538" w:type="pct"/>
            <w:shd w:val="clear" w:color="auto" w:fill="auto"/>
            <w:vAlign w:val="center"/>
          </w:tcPr>
          <w:p w:rsidR="009A2B95" w:rsidRPr="00F10461" w:rsidRDefault="009A2B95" w:rsidP="00E336BB">
            <w:pPr>
              <w:spacing w:after="0"/>
              <w:rPr>
                <w:ins w:id="38" w:author="Benvenga, Francis" w:date="2016-03-09T15:16:00Z"/>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User Interface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Usability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The ability to be user-friendly through modern user interface design (e.g., point and click, drag and drop, tabs, cut, copy, paste, zoom, user-settings, drop down menus, check boxes, radio buttons, hot keys etc.)</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full integration so that there is no redundant data entry and no required manual reconciliation across modules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The ability to absorb data from existing Microsoft Excel spreadsheets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Microsoft Excel-like interface to the user for data entry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calculation capabilities including summary and derived fields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full range of standard descriptive and inferential statistical functions and measures (e.g., sum, average, mean, variance, standard deviation, coefficient of variation, correlation, T test (comparison of two independent samples), distribution, regression, linear programming, minimum/maximum, range of value, and predictive modeling capabilities)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users to specify statistical counting methods, including unique (unduplicated) counts for multiple fields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mass change capability that can be implemented by selecting groups of data and processing that data as a group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include user-defined attributes to further define budget components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administrators the capability to define new flexible text and numeric fields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Del="00220DC4"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User Interface Customization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change user interface screens, including field labels, screen layout (field placement), field size, and tab order</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individual users to establish user-specific default values (parameters) for use in pop-up lists/drop-down lists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configure user interface screens by adding constraints (beyond database constraints) such as making required fields or defining ranges of allowable values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search on any field on a given screen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Enterprise Budgeting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collect, manage and access Enterprise Budgeting Data to include Operating Budget Data for all Maryland state budgeted and non-budgeted departments, agencies, and institutions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collect, manage and access Enterprise Budgeting Data to include Capital Budget Data for those Maryland departments, agencies, and institutions that are not current users of the Capital Budget Information System (CBIS)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collect, manage and access Enterprise Budgeting Data spanning multiple subject areas as needed to support enterprise budgeting functions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Audit Trail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Operating Budget Chart of Accounts Data (e.g., department, agency, program, sub-program, object, comptroller object/agency object or project cost allocation (PCA))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Budget Data (e.g., time period, version, status, chart of accounts (CoA) detail, fund type(s), fund source(s), dollar amounts, supporting details)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Budget Modification</w:t>
            </w:r>
            <w:r>
              <w:rPr>
                <w:rFonts w:asciiTheme="minorHAnsi" w:hAnsiTheme="minorHAnsi"/>
                <w:color w:val="000000"/>
                <w:sz w:val="16"/>
                <w:szCs w:val="16"/>
              </w:rPr>
              <w:t>/Amendment</w:t>
            </w:r>
            <w:r w:rsidRPr="00F10461">
              <w:rPr>
                <w:rFonts w:asciiTheme="minorHAnsi" w:hAnsiTheme="minorHAnsi"/>
                <w:color w:val="000000"/>
                <w:sz w:val="16"/>
                <w:szCs w:val="16"/>
              </w:rPr>
              <w:t xml:space="preserve"> Data (e.g., type, version, status, chart of accounts (CoA) detail, fund type(s), fund source(s), dollar amounts, supporting details)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Budget Documentation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Budget Forms Data (e.g., type, version, status, content)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Budget Publication Data (e.g., type, version, status, content)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Budget Time Period Data (e.g., (e.g., fiscal year, budget year, calendar year, prior year, month, user-defined time period)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Budget Version and Scenario Data (e.g., request, governor’s allowance, appropriated)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Business Rules Data (e.g., rules for standard calculations, workflow rules, rules dictated by statute and policy)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Fund Source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Fund Type Data (e.g., General, Federal, Special, Reimbursable)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Metadata (e.g., Data Dictionary)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Notification Data (e.g., notifications, alerts, announcements)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Performance Measurement Data (e.g., objectives, measures, target performance, actual performance)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Personnel Position Compensation Data (e.g., salary structure, benefits plan costs)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Personnel Position Data (e.g., classification, status, grade, step)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Personnel Position Vacancy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Project Cost Allocation Data (e.g., date, hours worked against project)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This item has been removed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Security Role Permissions Data (e.g., role type, role authorities to create, update, read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User Security Role Permissions Data (e.g., user identifier, assigned role(s))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manage System Format Data (e.g., data entry screens, reports, visualizations)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Ability to manage System Knowledge Base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Ability to manage System Performance Statistics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Ability to manage User Access Security Roles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Ability to manage Workflow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E336BB" w:rsidRDefault="009D682E" w:rsidP="00E336BB">
            <w:pPr>
              <w:spacing w:after="0"/>
              <w:rPr>
                <w:rFonts w:asciiTheme="minorHAnsi" w:hAnsiTheme="minorHAnsi"/>
                <w:color w:val="000000"/>
                <w:sz w:val="16"/>
                <w:szCs w:val="16"/>
              </w:rPr>
            </w:pPr>
            <w:r w:rsidRPr="00E336BB">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E336BB" w:rsidRDefault="009D682E" w:rsidP="00E336BB">
            <w:pPr>
              <w:spacing w:after="0"/>
              <w:rPr>
                <w:rFonts w:asciiTheme="minorHAnsi" w:hAnsiTheme="minorHAnsi"/>
                <w:color w:val="000000"/>
                <w:sz w:val="16"/>
                <w:szCs w:val="16"/>
              </w:rPr>
            </w:pPr>
            <w:ins w:id="39" w:author="Benvenga, Francis" w:date="2016-03-09T14:55:00Z">
              <w:r w:rsidRPr="00E336BB">
                <w:rPr>
                  <w:rFonts w:asciiTheme="minorHAnsi" w:hAnsiTheme="minorHAnsi"/>
                  <w:color w:val="000000"/>
                  <w:sz w:val="16"/>
                  <w:szCs w:val="16"/>
                </w:rPr>
                <w:t>Ability to upload funding expenditures tracked outside financial systems (e.g., Passenger Facility Charges)</w:t>
              </w:r>
            </w:ins>
          </w:p>
        </w:tc>
        <w:tc>
          <w:tcPr>
            <w:tcW w:w="419" w:type="pct"/>
            <w:tcBorders>
              <w:top w:val="single" w:sz="4" w:space="0" w:color="auto"/>
              <w:left w:val="single" w:sz="4" w:space="0" w:color="auto"/>
              <w:bottom w:val="single" w:sz="4" w:space="0" w:color="auto"/>
              <w:right w:val="single" w:sz="4" w:space="0" w:color="auto"/>
            </w:tcBorders>
            <w:vAlign w:val="center"/>
          </w:tcPr>
          <w:p w:rsidR="009D682E" w:rsidRPr="00E336BB" w:rsidRDefault="009D682E" w:rsidP="00E336BB">
            <w:pPr>
              <w:spacing w:after="0"/>
              <w:rPr>
                <w:rFonts w:asciiTheme="minorHAnsi" w:hAnsiTheme="minorHAnsi"/>
                <w:color w:val="000000"/>
                <w:sz w:val="16"/>
                <w:szCs w:val="16"/>
              </w:rPr>
            </w:pPr>
            <w:ins w:id="40" w:author="Benvenga, Francis" w:date="2016-03-09T14:55:00Z">
              <w:r w:rsidRPr="00E336BB">
                <w:rPr>
                  <w:rFonts w:asciiTheme="minorHAnsi" w:hAnsiTheme="minorHAnsi"/>
                  <w:color w:val="000000"/>
                  <w:sz w:val="16"/>
                  <w:szCs w:val="16"/>
                </w:rPr>
                <w:t>Required</w:t>
              </w:r>
            </w:ins>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D157A8" w:rsidRPr="00F10461" w:rsidTr="00E336BB">
        <w:trPr>
          <w:cantSplit/>
          <w:trHeight w:val="288"/>
          <w:ins w:id="41" w:author="Benvenga, Francis" w:date="2016-03-09T15:11:00Z"/>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D157A8" w:rsidRPr="009A2B95" w:rsidRDefault="00D157A8" w:rsidP="00C24BE3">
            <w:pPr>
              <w:pStyle w:val="ListParagraph"/>
              <w:numPr>
                <w:ilvl w:val="2"/>
                <w:numId w:val="20"/>
              </w:numPr>
              <w:spacing w:after="0"/>
              <w:rPr>
                <w:ins w:id="42" w:author="Benvenga, Francis" w:date="2016-03-09T15:11:00Z"/>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D157A8" w:rsidRPr="00D157A8" w:rsidRDefault="00D157A8" w:rsidP="00E336BB">
            <w:pPr>
              <w:spacing w:after="0"/>
              <w:rPr>
                <w:ins w:id="43" w:author="Benvenga, Francis" w:date="2016-03-09T15:11:00Z"/>
                <w:rFonts w:asciiTheme="minorHAnsi" w:hAnsiTheme="minorHAnsi"/>
                <w:color w:val="000000"/>
                <w:sz w:val="16"/>
                <w:szCs w:val="16"/>
              </w:rPr>
            </w:pPr>
            <w:ins w:id="44" w:author="Benvenga, Francis" w:date="2016-03-09T15:11:00Z">
              <w:r w:rsidRPr="00A262B2">
                <w:rPr>
                  <w:rFonts w:asciiTheme="minorHAnsi" w:hAnsiTheme="minorHAnsi"/>
                  <w:color w:val="000000"/>
                  <w:sz w:val="16"/>
                  <w:szCs w:val="16"/>
                </w:rPr>
                <w:t>Ability to manage contract related data (e.g., procurement dates, cash flow allocation to project(s), funding control checks).</w:t>
              </w:r>
            </w:ins>
          </w:p>
        </w:tc>
        <w:tc>
          <w:tcPr>
            <w:tcW w:w="419" w:type="pct"/>
            <w:tcBorders>
              <w:top w:val="single" w:sz="4" w:space="0" w:color="auto"/>
              <w:left w:val="single" w:sz="4" w:space="0" w:color="auto"/>
              <w:bottom w:val="single" w:sz="4" w:space="0" w:color="auto"/>
              <w:right w:val="single" w:sz="4" w:space="0" w:color="auto"/>
            </w:tcBorders>
            <w:vAlign w:val="center"/>
          </w:tcPr>
          <w:p w:rsidR="00D157A8" w:rsidRPr="00D157A8" w:rsidRDefault="00D157A8" w:rsidP="00E336BB">
            <w:pPr>
              <w:spacing w:after="0"/>
              <w:rPr>
                <w:ins w:id="45" w:author="Benvenga, Francis" w:date="2016-03-09T15:11:00Z"/>
                <w:rFonts w:asciiTheme="minorHAnsi" w:hAnsiTheme="minorHAnsi"/>
                <w:color w:val="000000"/>
                <w:sz w:val="16"/>
                <w:szCs w:val="16"/>
              </w:rPr>
            </w:pPr>
            <w:ins w:id="46" w:author="Benvenga, Francis" w:date="2016-03-09T15:12:00Z">
              <w:r w:rsidRPr="00D157A8">
                <w:rPr>
                  <w:rFonts w:asciiTheme="minorHAnsi" w:hAnsiTheme="minorHAnsi"/>
                  <w:color w:val="000000"/>
                  <w:sz w:val="16"/>
                  <w:szCs w:val="16"/>
                </w:rPr>
                <w:t>Required</w:t>
              </w:r>
            </w:ins>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157A8" w:rsidRPr="00F10461" w:rsidRDefault="00D157A8" w:rsidP="00E336BB">
            <w:pPr>
              <w:spacing w:after="0"/>
              <w:rPr>
                <w:ins w:id="47" w:author="Benvenga, Francis" w:date="2016-03-09T15:11:00Z"/>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D157A8" w:rsidRPr="00F10461" w:rsidRDefault="00D157A8" w:rsidP="00E336BB">
            <w:pPr>
              <w:spacing w:after="0"/>
              <w:rPr>
                <w:ins w:id="48" w:author="Benvenga, Francis" w:date="2016-03-09T15:11:00Z"/>
                <w:rFonts w:asciiTheme="minorHAnsi" w:hAnsiTheme="minorHAnsi"/>
                <w:b/>
                <w:color w:val="000000"/>
                <w:sz w:val="16"/>
                <w:szCs w:val="16"/>
              </w:rPr>
            </w:pPr>
          </w:p>
        </w:tc>
      </w:tr>
      <w:tr w:rsidR="009D682E" w:rsidRPr="00F10461" w:rsidTr="00E336BB">
        <w:trPr>
          <w:cantSplit/>
          <w:trHeight w:val="288"/>
          <w:ins w:id="49" w:author="Benvenga, Francis" w:date="2016-03-09T14:55:00Z"/>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ins w:id="50" w:author="Benvenga, Francis" w:date="2016-03-09T14:55:00Z"/>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ins w:id="51" w:author="Benvenga, Francis" w:date="2016-03-09T14:55:00Z"/>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ins w:id="52" w:author="Benvenga, Francis" w:date="2016-03-09T14:55:00Z"/>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ins w:id="53" w:author="Benvenga, Francis" w:date="2016-03-09T14:55:00Z"/>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ins w:id="54" w:author="Benvenga, Francis" w:date="2016-03-09T14:55:00Z"/>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search, retrieve and manipulate information in accordance with user parameters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maintain facts about budget entries (e.g., ability to designate restricted funds in an appropriation as per the Joint Chairman’s </w:t>
            </w:r>
            <w:r>
              <w:rPr>
                <w:rFonts w:asciiTheme="minorHAnsi" w:hAnsiTheme="minorHAnsi"/>
                <w:color w:val="000000"/>
                <w:sz w:val="16"/>
                <w:szCs w:val="16"/>
              </w:rPr>
              <w:t>Report</w:t>
            </w:r>
            <w:r w:rsidRPr="00F10461">
              <w:rPr>
                <w:rFonts w:asciiTheme="minorHAnsi" w:hAnsiTheme="minorHAnsi"/>
                <w:color w:val="000000"/>
                <w:sz w:val="16"/>
                <w:szCs w:val="16"/>
              </w:rPr>
              <w: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manipulate positions to determine impacts to the budget (e.g., create contractual conversion (flag existing contractual with a new position identification number (PIN) and associate appropriate dollars and benefits to the new PIN) for a new budget)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capture appropriations and changes to all appropriations in real time.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uniquely identify budget amendments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identify data of interest based on user-defined thresholds (e.g., a funding source of 100k or greater)</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data management tools (e.g., database administration, data exchange, and self-service on-demand data interrogation, analysis and reporting tools) for use with transaction, reporting and analytical data sets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restrict access to transaction, reporting and analytical data sets in accordance with data integrity, confidentiality and availability business rules established to protect Confidential Privileged information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convert and make accessible online both current and ten (10) years of historical Enterprise Budgeting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continue to build history data for all subject areas without negatively impacting performance to include history for transactional, reporting and analytical data sets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allow database point-in-time snapshots to be maintained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receive, process, store, and analyze historical data for trend analysis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electively save subsets of Enterprise Budgeting Data to reporting and analysis data sets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Ability to be managed in accordance with industry-accepted database administration standards and practices that ensure the confidentiality, integrity and availability of Enterprise Budgeting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handle data import and export operations with no interruption to database availability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handle large transactions and many simultaneous transactions with little or no degradation in performance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database roll-back feature for failed data loads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internal database transaction processing controls, including the capability in the event of a system failure to automatically back out of incompletely processed database transactions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internal database transaction processing controls, including the capability in the event of a system failure to automatically restore the system to its last consistent state before the failure occurred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internal database transaction processing controls, including the capability in the event of a system failure to automatically reapply all incomplete database transactions previously submitted by the user</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a database administrator to add or alter database tables under conditions that do not negatively impact the product warranty and support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Ability to use integrated and authoritative, quality financial accounting, contract financial data and personnel data with budget data to support budget management processes, analysis, reporting, data visualization, scenario planning and forecasting, and publishing</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integrate data from disparate sources, resolving data domain, format, and precision inconsistencies (i.e. ability to support enterprise information integration (EII))</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enter data once and re-use it to support multiple purposes in conjunction with other enterprise data (e.g., personnel, accounting)</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process externally-submitted database transactions using the same business rules and program logic as when transactions are submitted through the on-line application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for purposes of one-time data conversion or recurring updates between disparate systems through controlled extract, transformation and load (ETL) capabilities where use of data-in-place is not possible or recommended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3"/>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execute ETL jobs on a user-defined schedule or on-demand, inclusive of the ability to start, monitor, stop and restart jobs as necessary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3"/>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perform scheduled jobs based on dependencies of the successful completion of previous job steps, events, or activities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3"/>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accept successful transactions within a failed data load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3"/>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notify, monitor, and report on ETL data transmission, transformation and load status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3"/>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ensure integrity, correctness and completeness of data in scope of ETL processes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3"/>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store and report statistical information on data transmissions, transformations and loads in a user-readable format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Interfaces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use quality financial accounting data  with budget data to support budget management processes and analysis of budget versus actual expenditures variance, accruals and encumbrances using data current as of the end of the previous day and to the level of detail (Agency, Unit, Program, Sub-Program, Comptroller Object</w:t>
            </w:r>
            <w:r>
              <w:rPr>
                <w:rFonts w:asciiTheme="minorHAnsi" w:hAnsiTheme="minorHAnsi"/>
                <w:color w:val="000000"/>
                <w:sz w:val="16"/>
                <w:szCs w:val="16"/>
              </w:rPr>
              <w:t xml:space="preserve">, </w:t>
            </w:r>
            <w:r w:rsidRPr="00F10461">
              <w:rPr>
                <w:rFonts w:asciiTheme="minorHAnsi" w:hAnsiTheme="minorHAnsi"/>
                <w:color w:val="000000"/>
                <w:sz w:val="16"/>
                <w:szCs w:val="16"/>
              </w:rPr>
              <w:t xml:space="preserve">Agency </w:t>
            </w:r>
            <w:r>
              <w:rPr>
                <w:rFonts w:asciiTheme="minorHAnsi" w:hAnsiTheme="minorHAnsi"/>
                <w:color w:val="000000"/>
                <w:sz w:val="16"/>
                <w:szCs w:val="16"/>
              </w:rPr>
              <w:t>Sub-</w:t>
            </w:r>
            <w:r w:rsidRPr="00F10461">
              <w:rPr>
                <w:rFonts w:asciiTheme="minorHAnsi" w:hAnsiTheme="minorHAnsi"/>
                <w:color w:val="000000"/>
                <w:sz w:val="16"/>
                <w:szCs w:val="16"/>
              </w:rPr>
              <w:t>Object, or PCA) as required by each user agency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maintain master data from the Catalog of Federal Domestic Assistance (CFDA) for use in grants budget management processes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maintain master data shared between authoritative and downstream budgeting, financial and human capital management systems (e.g., Chart of Accounts)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General Accounting Division (GAD) FMIS/R*STARS and FMIS/ADPICS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share data between the Enterprise Budgeting System and Maryland Department of Transportation (MDOT) </w:t>
            </w:r>
            <w:r>
              <w:rPr>
                <w:rFonts w:asciiTheme="minorHAnsi" w:hAnsiTheme="minorHAnsi"/>
                <w:color w:val="000000"/>
                <w:sz w:val="16"/>
                <w:szCs w:val="16"/>
              </w:rPr>
              <w:t>financial system (</w:t>
            </w:r>
            <w:del w:id="55" w:author="Benvenga, Francis" w:date="2016-03-09T14:49:00Z">
              <w:r w:rsidDel="00E336BB">
                <w:rPr>
                  <w:rFonts w:asciiTheme="minorHAnsi" w:hAnsiTheme="minorHAnsi"/>
                  <w:color w:val="000000"/>
                  <w:sz w:val="16"/>
                  <w:szCs w:val="16"/>
                </w:rPr>
                <w:delText xml:space="preserve">also </w:delText>
              </w:r>
            </w:del>
            <w:ins w:id="56" w:author="Benvenga, Francis" w:date="2016-03-09T14:49:00Z">
              <w:r>
                <w:rPr>
                  <w:rFonts w:asciiTheme="minorHAnsi" w:hAnsiTheme="minorHAnsi"/>
                  <w:color w:val="000000"/>
                  <w:sz w:val="16"/>
                  <w:szCs w:val="16"/>
                </w:rPr>
                <w:t xml:space="preserve">i.e., </w:t>
              </w:r>
            </w:ins>
            <w:r>
              <w:rPr>
                <w:rFonts w:asciiTheme="minorHAnsi" w:hAnsiTheme="minorHAnsi"/>
                <w:color w:val="000000"/>
                <w:sz w:val="16"/>
                <w:szCs w:val="16"/>
              </w:rPr>
              <w:t>FMIS</w:t>
            </w:r>
            <w:ins w:id="57" w:author="Benvenga, Francis" w:date="2016-03-09T14:49:00Z">
              <w:r>
                <w:rPr>
                  <w:rFonts w:asciiTheme="minorHAnsi" w:hAnsiTheme="minorHAnsi"/>
                  <w:color w:val="000000"/>
                  <w:sz w:val="16"/>
                  <w:szCs w:val="16"/>
                </w:rPr>
                <w:t xml:space="preserve"> and Solomon</w:t>
              </w:r>
            </w:ins>
            <w:r>
              <w:rPr>
                <w:rFonts w:asciiTheme="minorHAnsi" w:hAnsiTheme="minorHAnsi"/>
                <w:color w:val="000000"/>
                <w:sz w:val="16"/>
                <w:szCs w:val="16"/>
              </w:rPr>
              <w: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share data between the Enterprise Budgeting System and Maryland Transit </w:t>
            </w:r>
            <w:r>
              <w:rPr>
                <w:rFonts w:asciiTheme="minorHAnsi" w:hAnsiTheme="minorHAnsi"/>
                <w:color w:val="000000"/>
                <w:sz w:val="16"/>
                <w:szCs w:val="16"/>
              </w:rPr>
              <w:t>Administration</w:t>
            </w:r>
            <w:r w:rsidRPr="00F10461">
              <w:rPr>
                <w:rFonts w:asciiTheme="minorHAnsi" w:hAnsiTheme="minorHAnsi"/>
                <w:color w:val="000000"/>
                <w:sz w:val="16"/>
                <w:szCs w:val="16"/>
              </w:rPr>
              <w:t xml:space="preserve"> (MTA) </w:t>
            </w:r>
            <w:r>
              <w:rPr>
                <w:rFonts w:asciiTheme="minorHAnsi" w:hAnsiTheme="minorHAnsi"/>
                <w:color w:val="000000"/>
                <w:sz w:val="16"/>
                <w:szCs w:val="16"/>
              </w:rPr>
              <w:t>payroll</w:t>
            </w:r>
            <w:r w:rsidRPr="00F10461">
              <w:rPr>
                <w:rFonts w:asciiTheme="minorHAnsi" w:hAnsiTheme="minorHAnsi"/>
                <w:color w:val="000000"/>
                <w:sz w:val="16"/>
                <w:szCs w:val="16"/>
              </w:rPr>
              <w:t xml:space="preserve"> system</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Maryland Department of Labor, Licensing and Regulation FARS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multiple Higher Education PeopleSoft Financial Systems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multiple Higher Education Kuali Financial Systems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Higher Education BANNER System</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Maryland Department of Legislative Services SAP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Maryland Judiciary PeopleSoft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additional Agency-specific or Higher Education Institution-specific financial or ERP systems to be determined where data is not captured or sufficiently detailed in the State’s accounting system</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between the Enterprise Budgeting System and the Capital Budget Information System (CBIS) for planned out-year operating costs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keep budget data maintained in the State’s and State Agencies’ financial systems current as of the end of the previous business day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update General Accounting Division (GAD) FMIS/R*STARS immediately after an amendment is processed and approved by </w:t>
            </w:r>
            <w:r>
              <w:rPr>
                <w:rFonts w:asciiTheme="minorHAnsi" w:hAnsiTheme="minorHAnsi"/>
                <w:color w:val="000000"/>
                <w:sz w:val="16"/>
                <w:szCs w:val="16"/>
              </w:rPr>
              <w:t>the Governor</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convert and transmit files for GAD FMIS at the lowest project cost allocation (PCA) level</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 xml:space="preserve">Ability to share data </w:t>
            </w:r>
            <w:r w:rsidRPr="00F10461">
              <w:rPr>
                <w:rFonts w:asciiTheme="minorHAnsi" w:hAnsiTheme="minorHAnsi"/>
                <w:color w:val="000000"/>
                <w:sz w:val="16"/>
                <w:szCs w:val="16"/>
              </w:rPr>
              <w:t xml:space="preserve">between the Enterprise Budgeting System and Maryland Department of Transportation (MDOT) </w:t>
            </w:r>
            <w:r>
              <w:rPr>
                <w:rFonts w:asciiTheme="minorHAnsi" w:hAnsiTheme="minorHAnsi"/>
                <w:color w:val="000000"/>
                <w:sz w:val="16"/>
                <w:szCs w:val="16"/>
              </w:rPr>
              <w:t>MdTA Microsoft Dynamics SL financial system</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F41F55" w:rsidRPr="00F10461" w:rsidTr="00E336BB">
        <w:trPr>
          <w:cantSplit/>
          <w:trHeight w:val="288"/>
          <w:ins w:id="58" w:author="Benvenga, Francis" w:date="2016-03-09T15:17:00Z"/>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41F55" w:rsidRPr="009A2B95" w:rsidRDefault="00F41F55" w:rsidP="00C24BE3">
            <w:pPr>
              <w:pStyle w:val="ListParagraph"/>
              <w:numPr>
                <w:ilvl w:val="2"/>
                <w:numId w:val="20"/>
              </w:numPr>
              <w:spacing w:after="0"/>
              <w:rPr>
                <w:ins w:id="59" w:author="Benvenga, Francis" w:date="2016-03-09T15:17:00Z"/>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F41F55" w:rsidRPr="00F10461" w:rsidRDefault="00F41F55" w:rsidP="00E336BB">
            <w:pPr>
              <w:spacing w:after="0"/>
              <w:rPr>
                <w:ins w:id="60" w:author="Benvenga, Francis" w:date="2016-03-09T15:17:00Z"/>
                <w:rFonts w:asciiTheme="minorHAnsi" w:hAnsiTheme="minorHAnsi"/>
                <w:color w:val="000000"/>
                <w:sz w:val="16"/>
                <w:szCs w:val="16"/>
              </w:rPr>
            </w:pPr>
            <w:ins w:id="61" w:author="Benvenga, Francis" w:date="2016-03-09T15:18:00Z">
              <w:r w:rsidRPr="00F41F55">
                <w:rPr>
                  <w:rFonts w:asciiTheme="minorHAnsi" w:hAnsiTheme="minorHAnsi"/>
                  <w:color w:val="000000"/>
                  <w:sz w:val="16"/>
                  <w:szCs w:val="16"/>
                </w:rPr>
                <w:t>Ability to interface with other Metropolitan Planning Organizations (MPOs) software to feed Transportation Improvem</w:t>
              </w:r>
              <w:r>
                <w:rPr>
                  <w:rFonts w:asciiTheme="minorHAnsi" w:hAnsiTheme="minorHAnsi"/>
                  <w:color w:val="000000"/>
                  <w:sz w:val="16"/>
                  <w:szCs w:val="16"/>
                </w:rPr>
                <w:t>ent Program (TIP) data.</w:t>
              </w:r>
            </w:ins>
          </w:p>
        </w:tc>
        <w:tc>
          <w:tcPr>
            <w:tcW w:w="419" w:type="pct"/>
            <w:tcBorders>
              <w:top w:val="single" w:sz="4" w:space="0" w:color="auto"/>
              <w:left w:val="single" w:sz="4" w:space="0" w:color="auto"/>
              <w:bottom w:val="single" w:sz="4" w:space="0" w:color="auto"/>
              <w:right w:val="single" w:sz="4" w:space="0" w:color="auto"/>
            </w:tcBorders>
            <w:vAlign w:val="center"/>
          </w:tcPr>
          <w:p w:rsidR="00F41F55" w:rsidRPr="00F10461" w:rsidRDefault="00F41F55" w:rsidP="00E336BB">
            <w:pPr>
              <w:spacing w:after="0"/>
              <w:rPr>
                <w:ins w:id="62" w:author="Benvenga, Francis" w:date="2016-03-09T15:17:00Z"/>
                <w:rFonts w:asciiTheme="minorHAnsi" w:hAnsiTheme="minorHAnsi"/>
                <w:color w:val="000000"/>
                <w:sz w:val="16"/>
                <w:szCs w:val="16"/>
              </w:rPr>
            </w:pPr>
            <w:ins w:id="63" w:author="Benvenga, Francis" w:date="2016-03-09T15:18:00Z">
              <w:r>
                <w:rPr>
                  <w:rFonts w:asciiTheme="minorHAnsi" w:hAnsiTheme="minorHAnsi"/>
                  <w:color w:val="000000"/>
                  <w:sz w:val="16"/>
                  <w:szCs w:val="16"/>
                </w:rPr>
                <w:t>Desired</w:t>
              </w:r>
            </w:ins>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F41F55" w:rsidRPr="00F10461" w:rsidRDefault="00F41F55" w:rsidP="00E336BB">
            <w:pPr>
              <w:spacing w:after="0"/>
              <w:rPr>
                <w:ins w:id="64" w:author="Benvenga, Francis" w:date="2016-03-09T15:17:00Z"/>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F41F55" w:rsidRPr="00F10461" w:rsidRDefault="00F41F55" w:rsidP="00E336BB">
            <w:pPr>
              <w:spacing w:after="0"/>
              <w:rPr>
                <w:ins w:id="65" w:author="Benvenga, Francis" w:date="2016-03-09T15:17:00Z"/>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Ability to use quality position and personnel data with budget data to support personnel budgeting by job classification, individual position or employee.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share data with SPS/Workday and other State agency human capital management systems to facilitate personnel budget management and personnel actions (both prospective and retroactive) requiring budgetary authorization.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leverage SPS position control data for budgeting hours and costs. Should include employee splits (1 job with 2 employees) and dual employees (1 employee working in more than one Agency).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share activity-based time accounting data assumptions for vacant, authorized positions to support salary cost projections to the level of detail (Agency, Unit, Program, Sub-Program, Comptroller Object/Agency Object, or PCA) as required by each user agency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combine actual activity-based time data (personnel) with salary cost (accounting) to permit allocation and salary cost accruals to the level of detail (Agency, Unit, Program, Sub-Program, Comptroller Object/Agency Object, or PCA) as required by each user agency for vacant positions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Ability to publish data to state and federal websites in support of transparency in government initiatives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publish data to Maryland’s Open Data Portal (</w:t>
            </w:r>
            <w:hyperlink r:id="rId10" w:history="1">
              <w:r w:rsidRPr="00F10461">
                <w:rPr>
                  <w:rStyle w:val="Hyperlink"/>
                  <w:rFonts w:asciiTheme="minorHAnsi" w:hAnsiTheme="minorHAnsi"/>
                  <w:sz w:val="16"/>
                  <w:szCs w:val="16"/>
                </w:rPr>
                <w:t>www.data.maryland.gov</w:t>
              </w:r>
            </w:hyperlink>
            <w:r w:rsidRPr="00F10461">
              <w:rPr>
                <w:rFonts w:asciiTheme="minorHAnsi" w:hAnsiTheme="minorHAnsi"/>
                <w:color w:val="000000"/>
                <w:sz w:val="16"/>
                <w:szCs w:val="16"/>
              </w:rPr>
              <w:t>) in conformance with Open Data Act State Government Article, Chapter 69, Section 10-1401 through 10-1404</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This item has been removed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publish data to </w:t>
            </w:r>
            <w:hyperlink r:id="rId11" w:history="1">
              <w:r w:rsidRPr="00F10461">
                <w:rPr>
                  <w:rStyle w:val="Hyperlink"/>
                  <w:rFonts w:asciiTheme="minorHAnsi" w:hAnsiTheme="minorHAnsi"/>
                  <w:sz w:val="16"/>
                  <w:szCs w:val="16"/>
                </w:rPr>
                <w:t>www.usaspending.gov</w:t>
              </w:r>
            </w:hyperlink>
            <w:r w:rsidRPr="00F10461">
              <w:rPr>
                <w:rFonts w:asciiTheme="minorHAnsi" w:hAnsiTheme="minorHAnsi"/>
                <w:color w:val="000000"/>
                <w:sz w:val="16"/>
                <w:szCs w:val="16"/>
              </w:rPr>
              <w:t xml:space="preserve"> in conformance with the Digital Accountability and Transparency Act of 2014 (DATA Act)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Ability to integrate the budgeting application with other cross-platform applications to extend functional capabilities and support data sharing (i.e. ability to support enterprise application integration (EAI))</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live links to data from MS-Office products including Excel, Word and PowerPoint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live links to data from formal document publication capabilities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leverage email systems (Google Mail, Outlook) to send notifications and alerts from within the system to system users and non-users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drill into financial and human capital management systems and</w:t>
            </w:r>
            <w:r>
              <w:rPr>
                <w:rFonts w:asciiTheme="minorHAnsi" w:hAnsiTheme="minorHAnsi"/>
                <w:color w:val="000000"/>
                <w:sz w:val="16"/>
                <w:szCs w:val="16"/>
              </w:rPr>
              <w:t>/or</w:t>
            </w:r>
            <w:r w:rsidRPr="00F10461">
              <w:rPr>
                <w:rFonts w:asciiTheme="minorHAnsi" w:hAnsiTheme="minorHAnsi"/>
                <w:color w:val="000000"/>
                <w:sz w:val="16"/>
                <w:szCs w:val="16"/>
              </w:rPr>
              <w:t xml:space="preserve"> data for additional details without the need to separately login and fully navigate the source system (e.g., ability to see individual general ledger transactions that contribute to actual expenditures)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6900FD">
              <w:rPr>
                <w:rFonts w:asciiTheme="minorHAnsi" w:hAnsiTheme="minorHAnsi"/>
                <w:color w:val="000000"/>
                <w:sz w:val="16"/>
                <w:szCs w:val="16"/>
              </w:rPr>
              <w:t xml:space="preserve">Ability to </w:t>
            </w:r>
            <w:r>
              <w:rPr>
                <w:rFonts w:asciiTheme="minorHAnsi" w:hAnsiTheme="minorHAnsi"/>
                <w:color w:val="000000"/>
                <w:sz w:val="16"/>
                <w:szCs w:val="16"/>
              </w:rPr>
              <w:t xml:space="preserve">incorporate third-party data repositories relevant to the budget cycle, including </w:t>
            </w:r>
            <w:r w:rsidRPr="006900FD">
              <w:rPr>
                <w:rFonts w:asciiTheme="minorHAnsi" w:hAnsiTheme="minorHAnsi"/>
                <w:color w:val="000000"/>
                <w:sz w:val="16"/>
                <w:szCs w:val="16"/>
              </w:rPr>
              <w:t>Department of Information Technology (DoIT) Information Technology Advisory Council (ITAC) website, IT Master Plans (ITMPs) and IT Project Request Subsystem (ITPR)</w:t>
            </w:r>
            <w:r>
              <w:rPr>
                <w:rFonts w:asciiTheme="minorHAnsi" w:hAnsiTheme="minorHAnsi"/>
                <w:color w:val="000000"/>
                <w:sz w:val="16"/>
                <w:szCs w:val="16"/>
              </w:rPr>
              <w:t>, DGS Lease listings, vehicle fleet listings, etc.</w:t>
            </w:r>
            <w:r w:rsidRPr="006900FD">
              <w:rPr>
                <w:rFonts w:asciiTheme="minorHAnsi" w:hAnsiTheme="minorHAnsi"/>
                <w:color w:val="000000"/>
                <w:sz w:val="16"/>
                <w:szCs w:val="16"/>
              </w:rPr>
              <w:t xml:space="preserve">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integrate with other application systems as determined to be necessary in the future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0"/>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Audit, Archive and Retention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Audit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keep track of and report each individual change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include audit trail on reports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what information will be collected in the audit trail.</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browse and search all audit logs and print audit reports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Archive and Retention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archive data by user-defined retention periods for configuration changes, data updates, security events, system events and error logs.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roll up and purge transaction level data by user defined retention periods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roll up and purge transaction level data by agency (or exclude an agency)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restore archived data into the operational system</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authorized users to purge archived data according to user-defined criteria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maintain 10 years of historical data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E336BB">
            <w:p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shd w:val="clear" w:color="auto" w:fill="auto"/>
            <w:vAlign w:val="center"/>
          </w:tcPr>
          <w:p w:rsidR="009D682E" w:rsidRPr="009A2B95" w:rsidRDefault="009D682E" w:rsidP="00C24BE3">
            <w:pPr>
              <w:pStyle w:val="ListParagraph"/>
              <w:numPr>
                <w:ilvl w:val="0"/>
                <w:numId w:val="20"/>
              </w:numPr>
              <w:spacing w:after="0"/>
              <w:rPr>
                <w:rFonts w:asciiTheme="minorHAnsi" w:hAnsiTheme="minorHAnsi"/>
                <w:b/>
                <w:color w:val="000000"/>
                <w:sz w:val="16"/>
                <w:szCs w:val="16"/>
              </w:rPr>
            </w:pPr>
          </w:p>
        </w:tc>
        <w:tc>
          <w:tcPr>
            <w:tcW w:w="2269" w:type="pct"/>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Security</w:t>
            </w:r>
          </w:p>
        </w:tc>
        <w:tc>
          <w:tcPr>
            <w:tcW w:w="419" w:type="pct"/>
            <w:vAlign w:val="center"/>
          </w:tcPr>
          <w:p w:rsidR="009D682E" w:rsidRPr="00F10461" w:rsidRDefault="009D682E" w:rsidP="00E336BB">
            <w:pPr>
              <w:spacing w:after="0"/>
              <w:rPr>
                <w:rFonts w:asciiTheme="minorHAnsi" w:hAnsiTheme="minorHAnsi"/>
                <w:color w:val="000000"/>
                <w:sz w:val="16"/>
                <w:szCs w:val="16"/>
              </w:rPr>
            </w:pPr>
          </w:p>
        </w:tc>
        <w:tc>
          <w:tcPr>
            <w:tcW w:w="417"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Encryption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encrypt data in transit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encrypt data at rest – databases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encrypt data at rest – interfaces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Authentication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The ability to provide single sign on capabilities with the operating system or Google Apps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require two-factor authentication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detect unauthorized access and manage security violation incidents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log and notify designated users whenever a potential security breach or violation is detected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 xml:space="preserve">Authorization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authorize functional and data access based on pre-defined data confidentiality, availability and integrity business rules applicable to user roles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configure security using GUI screens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distribute security administration to agency-level application security administrators for their personnel</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restrict data views (columns and rows) based on user role, user organization (e.g., department, agency, unit, program or any relevant chart of accounts (CoA) level/value), or workflow status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restrict screen permissions based on user role, user organization (e.g., department, agency, unit, program or any relevant chart of accounts (CoA) level/value), or workflow status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restrict field permissions (create, read, update, delete) based on user role, user organization (e.g., department, agency, unit, program or any relevant chart of accounts (CoA) level/value), or workflow status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limit or restrict access to other users'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immediately suspend access of a certain function to some or all users (e.g. usage of a function where a critical bug has been identified)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 xml:space="preserve">Security </w:t>
            </w:r>
            <w:r>
              <w:rPr>
                <w:rFonts w:asciiTheme="minorHAnsi" w:hAnsiTheme="minorHAnsi"/>
                <w:b/>
                <w:color w:val="000000"/>
                <w:sz w:val="16"/>
                <w:szCs w:val="16"/>
              </w:rPr>
              <w:t>E</w:t>
            </w:r>
            <w:r w:rsidRPr="00F10461">
              <w:rPr>
                <w:rFonts w:asciiTheme="minorHAnsi" w:hAnsiTheme="minorHAnsi"/>
                <w:b/>
                <w:color w:val="000000"/>
                <w:sz w:val="16"/>
                <w:szCs w:val="16"/>
              </w:rPr>
              <w:t xml:space="preserve">nvironment and </w:t>
            </w:r>
            <w:r>
              <w:rPr>
                <w:rFonts w:asciiTheme="minorHAnsi" w:hAnsiTheme="minorHAnsi"/>
                <w:b/>
                <w:color w:val="000000"/>
                <w:sz w:val="16"/>
                <w:szCs w:val="16"/>
              </w:rPr>
              <w:t>I</w:t>
            </w:r>
            <w:r w:rsidRPr="00F10461">
              <w:rPr>
                <w:rFonts w:asciiTheme="minorHAnsi" w:hAnsiTheme="minorHAnsi"/>
                <w:b/>
                <w:color w:val="000000"/>
                <w:sz w:val="16"/>
                <w:szCs w:val="16"/>
              </w:rPr>
              <w:t>nfrastructure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application security integrated with operating system security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enforce password standards in accordance with Maryland IT (DoIT) password standards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secure operating systems, system software and infrastructure components separate from end-user access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method for users to receive their usernames and passwords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self-serve method for users to reset their application passwords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require users to change their initial passwords when they log in for the first time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required password changes in accordance with Maryland DoIT policy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store passwords in encrypted form</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3"/>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maintain security credentials between the solution and other vendors systems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Ability to access the system remotely with appropriate security from work or personal devices including desktops, laptops, tablets, and smartphones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prevent or allow access from non-secured networks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authenticate securely from mobile devices such as smartphones and tablets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allow access to some portions of the application with reduced security (i.e. public access)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access the system using multiple current versions of web browsers with backward compatibility to previous browser releases (e.g. Internet Explorer, Google Chrome)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0"/>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Knowledge Management and Training</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an online knowledge base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end-user documentation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for users to customize supplier-delivered documentation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load State of Maryland documents for online access within the application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and maintain a full copy of all existing technical documentation for every component of the Solution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English descriptions for any metadata codes, data definitions, and reference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entity relationship diagrams for all application business data</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data dictionary listing all user-visible fields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and maintain, in the data dictionary, a history of changes to individual data element descriptions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 xml:space="preserve">Ability to plan, manage and execute training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training customized for the State of Maryland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various types of training by level such as system administrator, end user, and developer</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catalog of training options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training material and reference materials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web-based training</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self-directed interactive training</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interactive class sessions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hands-on demonstrations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train-the-trainer training</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Ability to provide online help capabilities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help capabilities that include context-sensitive help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help capabilities that include error message help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Ability to provide online help capabilities that include indexed help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4C5BF0" w:rsidRDefault="009D682E" w:rsidP="00E336BB">
            <w:pPr>
              <w:spacing w:after="0"/>
              <w:rPr>
                <w:rFonts w:asciiTheme="minorHAnsi" w:hAnsiTheme="minorHAnsi"/>
                <w:b/>
                <w:color w:val="000000"/>
                <w:sz w:val="16"/>
                <w:szCs w:val="16"/>
              </w:rPr>
            </w:pPr>
            <w:r w:rsidRPr="004C5BF0">
              <w:rPr>
                <w:rFonts w:asciiTheme="minorHAnsi" w:hAnsiTheme="minorHAnsi"/>
                <w:b/>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help capabilities that include tutor capabilities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help capabilities that include window and field level help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help capabilities that include windows hypertext help</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online help customization to Maryland’s implementation of the solution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0"/>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 xml:space="preserve">Implementation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capabilities in alignment with overarching technical requirements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functionality consistent with changing Maryland budget management laws, policies, procedures, budget structures, and presentation requirements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single entry point of user-access to data, reports, supporting documentation, dashboards and analytical tools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Ability to scale solution components and services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scale the solution and support as the user base changes over time (e.g. user organizations, user increases/decreases, changes to  security roles)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scale the solution infrastructure to accommodate data volume increases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scale the solution software licenses as the user base and infrastructure change over time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Ability to comply with Maryland DoIT policies and standards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The State of Maryland System Development Life Cycle (SDLC) methodology at: </w:t>
            </w:r>
            <w:hyperlink r:id="rId12" w:history="1">
              <w:r w:rsidRPr="00F10461">
                <w:rPr>
                  <w:rStyle w:val="Hyperlink"/>
                  <w:rFonts w:asciiTheme="minorHAnsi" w:hAnsiTheme="minorHAnsi"/>
                  <w:sz w:val="16"/>
                  <w:szCs w:val="16"/>
                </w:rPr>
                <w:t>www.DoIT.maryland.gov</w:t>
              </w:r>
            </w:hyperlink>
            <w:r w:rsidRPr="00F10461">
              <w:rPr>
                <w:rFonts w:asciiTheme="minorHAnsi" w:hAnsiTheme="minorHAnsi"/>
                <w:color w:val="000000"/>
                <w:sz w:val="16"/>
                <w:szCs w:val="16"/>
              </w:rPr>
              <w:t xml:space="preserve"> - keyword: SDLC</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The State of Maryland Information Technology Security Policy and Standards at:  </w:t>
            </w:r>
            <w:hyperlink r:id="rId13" w:history="1">
              <w:r w:rsidRPr="00F10461">
                <w:rPr>
                  <w:rStyle w:val="Hyperlink"/>
                  <w:rFonts w:asciiTheme="minorHAnsi" w:hAnsiTheme="minorHAnsi"/>
                  <w:sz w:val="16"/>
                  <w:szCs w:val="16"/>
                </w:rPr>
                <w:t>www.DoIT.maryland.gov</w:t>
              </w:r>
            </w:hyperlink>
            <w:r w:rsidRPr="00F10461">
              <w:rPr>
                <w:rFonts w:asciiTheme="minorHAnsi" w:hAnsiTheme="minorHAnsi"/>
                <w:color w:val="000000"/>
                <w:sz w:val="16"/>
                <w:szCs w:val="16"/>
              </w:rPr>
              <w:t xml:space="preserve"> - keyword: Security Policy</w:t>
            </w:r>
          </w:p>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The State of Maryland Information Technology Non-Visual Standards at: </w:t>
            </w:r>
            <w:hyperlink r:id="rId14" w:history="1">
              <w:r w:rsidRPr="00F10461">
                <w:rPr>
                  <w:rStyle w:val="Hyperlink"/>
                  <w:rFonts w:asciiTheme="minorHAnsi" w:hAnsiTheme="minorHAnsi"/>
                  <w:sz w:val="16"/>
                  <w:szCs w:val="16"/>
                </w:rPr>
                <w:t>http://doit.maryland.gov/policies/Pages/ContractPolicies.aspx</w:t>
              </w:r>
            </w:hyperlink>
            <w:r w:rsidRPr="00F10461">
              <w:rPr>
                <w:rFonts w:asciiTheme="minorHAnsi" w:hAnsiTheme="minorHAnsi"/>
                <w:color w:val="000000"/>
                <w:sz w:val="16"/>
                <w:szCs w:val="16"/>
              </w:rPr>
              <w:t xml:space="preserve"> </w:t>
            </w:r>
            <w:r w:rsidRPr="00F10461">
              <w:rPr>
                <w:rFonts w:asciiTheme="minorHAnsi" w:hAnsiTheme="minorHAnsi"/>
                <w:color w:val="000000"/>
                <w:sz w:val="16"/>
                <w:szCs w:val="16"/>
              </w:rPr>
              <w:tab/>
            </w:r>
          </w:p>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The State of Maryland Information Technology Project Oversight at: </w:t>
            </w:r>
            <w:hyperlink r:id="rId15" w:history="1">
              <w:r w:rsidRPr="00F10461">
                <w:rPr>
                  <w:rStyle w:val="Hyperlink"/>
                  <w:rFonts w:asciiTheme="minorHAnsi" w:hAnsiTheme="minorHAnsi"/>
                  <w:sz w:val="16"/>
                  <w:szCs w:val="16"/>
                </w:rPr>
                <w:t>www.DoIT.maryland.gov</w:t>
              </w:r>
            </w:hyperlink>
            <w:r w:rsidRPr="00F10461">
              <w:rPr>
                <w:rFonts w:asciiTheme="minorHAnsi" w:hAnsiTheme="minorHAnsi"/>
                <w:color w:val="000000"/>
                <w:sz w:val="16"/>
                <w:szCs w:val="16"/>
              </w:rPr>
              <w:t xml:space="preserve"> - keyword: IT Project Oversight </w:t>
            </w:r>
            <w:r w:rsidRPr="00F10461">
              <w:rPr>
                <w:rFonts w:asciiTheme="minorHAnsi" w:hAnsiTheme="minorHAnsi"/>
                <w:color w:val="000000"/>
                <w:sz w:val="16"/>
                <w:szCs w:val="16"/>
              </w:rPr>
              <w:tab/>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The State of Maryland Enterprise Architecture at </w:t>
            </w:r>
            <w:hyperlink r:id="rId16" w:history="1">
              <w:r w:rsidRPr="00F10461">
                <w:rPr>
                  <w:rStyle w:val="Hyperlink"/>
                  <w:rFonts w:asciiTheme="minorHAnsi" w:hAnsiTheme="minorHAnsi"/>
                  <w:sz w:val="16"/>
                  <w:szCs w:val="16"/>
                </w:rPr>
                <w:t>www.DoIT.maryland.gov</w:t>
              </w:r>
            </w:hyperlink>
            <w:r w:rsidRPr="00F10461">
              <w:rPr>
                <w:rFonts w:asciiTheme="minorHAnsi" w:hAnsiTheme="minorHAnsi"/>
                <w:color w:val="000000"/>
                <w:sz w:val="16"/>
                <w:szCs w:val="16"/>
              </w:rPr>
              <w:t xml:space="preserve"> - keyword: MTAF Guiding Principles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Project Management Institute (PMI) Project Management Body of Knowledge (PMBOK) at </w:t>
            </w:r>
            <w:hyperlink r:id="rId17" w:history="1">
              <w:r w:rsidRPr="00F10461">
                <w:rPr>
                  <w:rStyle w:val="Hyperlink"/>
                  <w:rFonts w:asciiTheme="minorHAnsi" w:hAnsiTheme="minorHAnsi"/>
                  <w:sz w:val="16"/>
                  <w:szCs w:val="16"/>
                </w:rPr>
                <w:t>http://www.pmi.org/</w:t>
              </w:r>
            </w:hyperlink>
            <w:r w:rsidRPr="00F10461">
              <w:rPr>
                <w:rFonts w:asciiTheme="minorHAnsi" w:hAnsiTheme="minorHAnsi"/>
                <w:color w:val="000000"/>
                <w:sz w:val="16"/>
                <w:szCs w:val="16"/>
              </w:rPr>
              <w:t xml:space="preserve">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implement business continuity hardware, processes and practices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implement the initial solution, regularly scheduled maintenance releases, and emergency bug-fix releases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change management support including change request and defect management using formal change control processes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data conversion support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product installation and configuration support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product customization support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Ability to provide release management for solution components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 mechanism for reverting to a previous release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configure or develop and test all changes (e.g., patches, upgrades, enhancements, break-fixes) in non-production environments prior to promotion to the production environment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Ability to provide and use all technical and productivity tools necessary to efficiently and effectively build, deploy and manage the solution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tools for project management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tools for requirements management and traceability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testing tools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COTS customization management tools (i.e., tools that support management of custom code, software builds, etc.)</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database administration tools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database backup and recovery tools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upgrade and patching tools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customization management tools (i.e., tools that support the management of customizations during upgrades, patches and fixes)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release management tools (i.e., tools that support identification of net differences between releases and list areas needing specific attention)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06725E" w:rsidRDefault="009D682E" w:rsidP="00E336BB">
            <w:pPr>
              <w:spacing w:after="0"/>
              <w:rPr>
                <w:rFonts w:asciiTheme="minorHAnsi" w:hAnsiTheme="minorHAnsi"/>
                <w:color w:val="000000"/>
                <w:sz w:val="16"/>
                <w:szCs w:val="16"/>
              </w:rPr>
            </w:pPr>
            <w:r w:rsidRPr="0006725E">
              <w:rPr>
                <w:rFonts w:asciiTheme="minorHAnsi" w:hAnsiTheme="minorHAnsi"/>
                <w:color w:val="000000"/>
                <w:sz w:val="16"/>
                <w:szCs w:val="16"/>
              </w:rPr>
              <w:t>Ability to include an integrated development environment (IDE) or similar utility to facilitate modification of the solution</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06725E" w:rsidRDefault="009D682E" w:rsidP="00E336BB">
            <w:pPr>
              <w:spacing w:after="0"/>
              <w:rPr>
                <w:rFonts w:asciiTheme="minorHAnsi" w:hAnsiTheme="minorHAnsi"/>
                <w:color w:val="000000"/>
                <w:sz w:val="16"/>
                <w:szCs w:val="16"/>
              </w:rPr>
            </w:pPr>
            <w:r w:rsidRPr="0006725E">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features to allow for system customizations without requiring coding changes to the base application (for example, translation codes, user permissions, views, reports, and workflow business rules)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minimize and manage impacts to customizations by future product releases (upgrades, patches)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Ability to recommend, implement and maintain hardware and operating system platforms/configurations to support the Solution and ensure system performance meets established service level agreements (SLAs)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system crash tolerance, maintaining its integrity in case of power failures and abrupt shutdowns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system event/error logs to record executed functions, system errors, and warnings to facilitate diagnosis and reconciliation of system errors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multi-node server processing so that the server processing load can be distributed and automatically balanced across multiple physical servers. Please describe.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benchmarks for upgrade times for comparable customer environments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configure, implement, and maintain the most current release of all components of the application and tools software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0"/>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r w:rsidRPr="00F10461">
              <w:rPr>
                <w:rFonts w:asciiTheme="minorHAnsi" w:hAnsiTheme="minorHAnsi"/>
                <w:b/>
                <w:color w:val="000000"/>
                <w:sz w:val="16"/>
                <w:szCs w:val="16"/>
              </w:rPr>
              <w:t>Operations and Maintenance Support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b/>
                <w:color w:val="000000"/>
                <w:sz w:val="16"/>
                <w:szCs w:val="16"/>
              </w:rPr>
            </w:pPr>
            <w:r>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b/>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and manage operations and maintenance support services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and manage operations and maintenance staffing (e.g., specification of required skills, team structure, team location, shared or dedicated resource model)</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maintain compliance with applicable Maryland DoIT policies and standards beyond the initial deployment during operations and maintenance phase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corrective, adaptive and preventive maintenance services for all solution components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incorporate aspects of Continuous Improvement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Ability to provide on-going operations support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schedule, test and execute system and database monitoring capabilities to ensure system and database health</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schedule, test and execute deployment of patches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schedule, test and execute deployment of upgrades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schedule, test and execute routine system backups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schedule, test and execute routine data backups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plan, schedule, test and execute disaster recovery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incident response and problem resolution in accordance with service level agreements (SLAs) for pre-defined severity levels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provide root cause analysis and action plan recommendations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provide and maintain a knowledge base to support operations, maintenance and support desk efforts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provide support desk services for Tier 2 and 3 support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provide support desk services for Tier 1 support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key process indicators (KPIs) for project management, release management, operations and maintenance, and support desk services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define service level agreements (SLAs) for project management, release management,  operation and maintenance, and support desk services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demonstrate how key process indicator (KPIs) and service level agreement (SLAs) performance measures will be used to support continuous process improvement</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meet operational requirements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1000  users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support user roles including but not limited to CFO, Budget Manager, Budget Analyst, Finance Director, Finance Analyst, Executive Manager, Unit/Division/Regional Manager, Program Manager, HR Specialist, System Administrator, Security Administrator</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ensure the system is accessible Business days (M-F) and Non-Business Days (all year) Extended hours 6:00 AM - 11:59  PM EST</w:t>
            </w:r>
            <w:r>
              <w:rPr>
                <w:rFonts w:asciiTheme="minorHAnsi" w:hAnsiTheme="minorHAnsi"/>
                <w:color w:val="000000"/>
                <w:sz w:val="16"/>
                <w:szCs w:val="16"/>
              </w:rPr>
              <w:t>,</w:t>
            </w:r>
            <w:r w:rsidRPr="00A90CE9">
              <w:rPr>
                <w:rFonts w:asciiTheme="minorHAnsi" w:hAnsiTheme="minorHAnsi"/>
                <w:color w:val="000000"/>
                <w:sz w:val="16"/>
                <w:szCs w:val="16"/>
              </w:rPr>
              <w:t xml:space="preserve"> not including planned downtime.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support data volumes consistent with </w:t>
            </w:r>
            <w:r>
              <w:rPr>
                <w:rFonts w:asciiTheme="minorHAnsi" w:hAnsiTheme="minorHAnsi"/>
                <w:color w:val="000000"/>
                <w:sz w:val="16"/>
                <w:szCs w:val="16"/>
              </w:rPr>
              <w:t xml:space="preserve">at least </w:t>
            </w:r>
            <w:r w:rsidRPr="00F10461">
              <w:rPr>
                <w:rFonts w:asciiTheme="minorHAnsi" w:hAnsiTheme="minorHAnsi"/>
                <w:color w:val="000000"/>
                <w:sz w:val="16"/>
                <w:szCs w:val="16"/>
              </w:rPr>
              <w:t>ten (10) years of history and 250,000 budget line items estimated to be added annually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 xml:space="preserve">Ability to support system recoverability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0031F" w:rsidRDefault="009D682E" w:rsidP="00E336BB">
            <w:pPr>
              <w:spacing w:after="0"/>
              <w:rPr>
                <w:rFonts w:asciiTheme="minorHAnsi" w:hAnsiTheme="minorHAnsi"/>
                <w:b/>
                <w:color w:val="000000"/>
                <w:sz w:val="16"/>
                <w:szCs w:val="16"/>
              </w:rPr>
            </w:pPr>
            <w:r w:rsidRPr="00F0031F">
              <w:rPr>
                <w:rFonts w:asciiTheme="minorHAnsi" w:hAnsiTheme="minorHAnsi"/>
                <w:b/>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return the system to operational status following an outage in</w:t>
            </w:r>
            <w:r w:rsidRPr="006A0350">
              <w:rPr>
                <w:rFonts w:asciiTheme="minorHAnsi" w:hAnsiTheme="minorHAnsi"/>
                <w:color w:val="000000"/>
                <w:sz w:val="16"/>
                <w:szCs w:val="16"/>
              </w:rPr>
              <w:t xml:space="preserve"> </w:t>
            </w:r>
            <w:r>
              <w:rPr>
                <w:rFonts w:asciiTheme="minorHAnsi" w:hAnsiTheme="minorHAnsi"/>
                <w:color w:val="000000"/>
                <w:sz w:val="16"/>
                <w:szCs w:val="16"/>
              </w:rPr>
              <w:t>twelve</w:t>
            </w:r>
            <w:r w:rsidRPr="006A0350">
              <w:rPr>
                <w:rFonts w:asciiTheme="minorHAnsi" w:hAnsiTheme="minorHAnsi"/>
                <w:color w:val="000000"/>
                <w:sz w:val="16"/>
                <w:szCs w:val="16"/>
              </w:rPr>
              <w:t xml:space="preserve"> (</w:t>
            </w:r>
            <w:r>
              <w:rPr>
                <w:rFonts w:asciiTheme="minorHAnsi" w:hAnsiTheme="minorHAnsi"/>
                <w:color w:val="000000"/>
                <w:sz w:val="16"/>
                <w:szCs w:val="16"/>
              </w:rPr>
              <w:t>12</w:t>
            </w:r>
            <w:r w:rsidRPr="006A0350">
              <w:rPr>
                <w:rFonts w:asciiTheme="minorHAnsi" w:hAnsiTheme="minorHAnsi"/>
                <w:color w:val="000000"/>
                <w:sz w:val="16"/>
                <w:szCs w:val="16"/>
              </w:rPr>
              <w:t>)</w:t>
            </w:r>
            <w:r w:rsidRPr="00F10461">
              <w:rPr>
                <w:rFonts w:asciiTheme="minorHAnsi" w:hAnsiTheme="minorHAnsi"/>
                <w:color w:val="000000"/>
                <w:sz w:val="16"/>
                <w:szCs w:val="16"/>
              </w:rPr>
              <w:t xml:space="preserve"> hours during normal business conditions </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 xml:space="preserve">Ability to restore the system  to operational status in </w:t>
            </w:r>
            <w:r>
              <w:rPr>
                <w:rFonts w:asciiTheme="minorHAnsi" w:hAnsiTheme="minorHAnsi"/>
                <w:color w:val="000000"/>
                <w:sz w:val="16"/>
                <w:szCs w:val="16"/>
              </w:rPr>
              <w:t>three</w:t>
            </w:r>
            <w:r w:rsidRPr="00F10461">
              <w:rPr>
                <w:rFonts w:asciiTheme="minorHAnsi" w:hAnsiTheme="minorHAnsi"/>
                <w:color w:val="000000"/>
                <w:sz w:val="16"/>
                <w:szCs w:val="16"/>
              </w:rPr>
              <w:t xml:space="preserve"> (</w:t>
            </w:r>
            <w:r>
              <w:rPr>
                <w:rFonts w:asciiTheme="minorHAnsi" w:hAnsiTheme="minorHAnsi"/>
                <w:color w:val="000000"/>
                <w:sz w:val="16"/>
                <w:szCs w:val="16"/>
              </w:rPr>
              <w:t>3</w:t>
            </w:r>
            <w:r w:rsidRPr="00F10461">
              <w:rPr>
                <w:rFonts w:asciiTheme="minorHAnsi" w:hAnsiTheme="minorHAnsi"/>
                <w:color w:val="000000"/>
                <w:sz w:val="16"/>
                <w:szCs w:val="16"/>
              </w:rPr>
              <w:t>) hour</w:t>
            </w:r>
            <w:r>
              <w:rPr>
                <w:rFonts w:asciiTheme="minorHAnsi" w:hAnsiTheme="minorHAnsi"/>
                <w:color w:val="000000"/>
                <w:sz w:val="16"/>
                <w:szCs w:val="16"/>
              </w:rPr>
              <w:t>s</w:t>
            </w:r>
            <w:r w:rsidRPr="00F10461">
              <w:rPr>
                <w:rFonts w:asciiTheme="minorHAnsi" w:hAnsiTheme="minorHAnsi"/>
                <w:color w:val="000000"/>
                <w:sz w:val="16"/>
                <w:szCs w:val="16"/>
              </w:rPr>
              <w:t xml:space="preserve"> should there be an outage during budget request preparation season (</w:t>
            </w:r>
            <w:r>
              <w:rPr>
                <w:rFonts w:asciiTheme="minorHAnsi" w:hAnsiTheme="minorHAnsi"/>
                <w:color w:val="000000"/>
                <w:sz w:val="16"/>
                <w:szCs w:val="16"/>
              </w:rPr>
              <w:t>December</w:t>
            </w:r>
            <w:r w:rsidRPr="00F10461">
              <w:rPr>
                <w:rFonts w:asciiTheme="minorHAnsi" w:hAnsiTheme="minorHAnsi"/>
                <w:color w:val="000000"/>
                <w:sz w:val="16"/>
                <w:szCs w:val="16"/>
              </w:rPr>
              <w:t xml:space="preserve"> - January)</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Desired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2"/>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Pr>
                <w:rFonts w:asciiTheme="minorHAnsi" w:hAnsiTheme="minorHAnsi"/>
                <w:color w:val="000000"/>
                <w:sz w:val="16"/>
                <w:szCs w:val="16"/>
              </w:rPr>
              <w:t>This item has been removed</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E336BB">
            <w:pPr>
              <w:pStyle w:val="ListParagraph"/>
              <w:spacing w:after="0" w:line="276" w:lineRule="auto"/>
              <w:ind w:left="360"/>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maintain data currency (i.e., restore data to a point in time such that it is current as of the time of any system outage when an outage occurs)</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r w:rsidR="009D682E" w:rsidRPr="00F10461" w:rsidTr="00E336BB">
        <w:trPr>
          <w:cantSplit/>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9A2B95" w:rsidRDefault="009D682E" w:rsidP="00C24BE3">
            <w:pPr>
              <w:pStyle w:val="ListParagraph"/>
              <w:numPr>
                <w:ilvl w:val="1"/>
                <w:numId w:val="20"/>
              </w:numPr>
              <w:spacing w:after="0" w:line="276" w:lineRule="auto"/>
              <w:rPr>
                <w:rFonts w:asciiTheme="minorHAnsi" w:hAnsiTheme="minorHAnsi"/>
                <w:b/>
                <w:color w:val="000000"/>
                <w:sz w:val="16"/>
                <w:szCs w:val="16"/>
              </w:rPr>
            </w:pP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Ability to implement fault tolerance</w:t>
            </w:r>
          </w:p>
        </w:tc>
        <w:tc>
          <w:tcPr>
            <w:tcW w:w="419" w:type="pct"/>
            <w:tcBorders>
              <w:top w:val="single" w:sz="4" w:space="0" w:color="auto"/>
              <w:left w:val="single" w:sz="4" w:space="0" w:color="auto"/>
              <w:bottom w:val="single" w:sz="4" w:space="0" w:color="auto"/>
              <w:right w:val="single" w:sz="4" w:space="0" w:color="auto"/>
            </w:tcBorders>
            <w:vAlign w:val="center"/>
          </w:tcPr>
          <w:p w:rsidR="009D682E" w:rsidRPr="00F10461" w:rsidRDefault="009D682E" w:rsidP="00E336BB">
            <w:pPr>
              <w:spacing w:after="0"/>
              <w:rPr>
                <w:rFonts w:asciiTheme="minorHAnsi" w:hAnsiTheme="minorHAnsi"/>
                <w:color w:val="000000"/>
                <w:sz w:val="16"/>
                <w:szCs w:val="16"/>
              </w:rPr>
            </w:pPr>
            <w:r w:rsidRPr="00F10461">
              <w:rPr>
                <w:rFonts w:asciiTheme="minorHAnsi" w:hAnsiTheme="minorHAnsi"/>
                <w:color w:val="000000"/>
                <w:sz w:val="16"/>
                <w:szCs w:val="16"/>
              </w:rPr>
              <w:t>Required</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rsidR="009D682E" w:rsidRPr="00F10461" w:rsidRDefault="009D682E" w:rsidP="00E336BB">
            <w:pPr>
              <w:spacing w:after="0"/>
              <w:rPr>
                <w:rFonts w:asciiTheme="minorHAnsi" w:hAnsiTheme="minorHAnsi"/>
                <w:color w:val="000000"/>
                <w:sz w:val="16"/>
                <w:szCs w:val="16"/>
              </w:rPr>
            </w:pPr>
          </w:p>
        </w:tc>
      </w:tr>
    </w:tbl>
    <w:p w:rsidR="004E3C8A" w:rsidRDefault="004E3C8A"/>
    <w:sectPr w:rsidR="004E3C8A" w:rsidSect="00361EEF">
      <w:headerReference w:type="even" r:id="rId18"/>
      <w:headerReference w:type="default" r:id="rId19"/>
      <w:footerReference w:type="even" r:id="rId20"/>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E4" w:rsidRDefault="00954EE4" w:rsidP="009E1A54">
      <w:pPr>
        <w:spacing w:after="0"/>
      </w:pPr>
      <w:r>
        <w:separator/>
      </w:r>
    </w:p>
    <w:p w:rsidR="00954EE4" w:rsidRDefault="00954EE4"/>
  </w:endnote>
  <w:endnote w:type="continuationSeparator" w:id="0">
    <w:p w:rsidR="00954EE4" w:rsidRDefault="00954EE4" w:rsidP="009E1A54">
      <w:pPr>
        <w:spacing w:after="0"/>
      </w:pPr>
      <w:r>
        <w:continuationSeparator/>
      </w:r>
    </w:p>
    <w:p w:rsidR="00954EE4" w:rsidRDefault="00954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54" w:rsidRDefault="009E1A54">
    <w:pPr>
      <w:pStyle w:val="Footer"/>
    </w:pPr>
  </w:p>
  <w:p w:rsidR="00F85BC8" w:rsidRDefault="00F85B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C8" w:rsidRPr="00567B7B" w:rsidRDefault="009E1A54" w:rsidP="00567B7B">
    <w:pPr>
      <w:pStyle w:val="Footer"/>
      <w:pBdr>
        <w:top w:val="thinThickSmallGap" w:sz="24" w:space="0" w:color="622423"/>
      </w:pBdr>
      <w:tabs>
        <w:tab w:val="clear" w:pos="4320"/>
        <w:tab w:val="clear" w:pos="8640"/>
        <w:tab w:val="right" w:pos="12330"/>
      </w:tabs>
      <w:rPr>
        <w:rFonts w:ascii="Cambria" w:hAnsi="Cambria"/>
        <w:highlight w:val="cyan"/>
      </w:rPr>
    </w:pPr>
    <w:r w:rsidRPr="00795824">
      <w:rPr>
        <w:rFonts w:ascii="Cambria" w:hAnsi="Cambria"/>
      </w:rPr>
      <w:t xml:space="preserve">RFP </w:t>
    </w:r>
    <w:r w:rsidRPr="00B72827">
      <w:rPr>
        <w:rFonts w:ascii="Cambria" w:hAnsi="Cambria"/>
      </w:rPr>
      <w:t xml:space="preserve">for </w:t>
    </w:r>
    <w:r w:rsidRPr="00B72827">
      <w:rPr>
        <w:rStyle w:val="Instruction"/>
      </w:rPr>
      <w:t>Department of Information Technology</w:t>
    </w:r>
    <w:r w:rsidRPr="00793488">
      <w:rPr>
        <w:rFonts w:ascii="Cambria" w:hAnsi="Cambria"/>
      </w:rPr>
      <w:tab/>
    </w:r>
    <w:r w:rsidRPr="00795824">
      <w:rPr>
        <w:rFonts w:ascii="Cambria" w:hAnsi="Cambria"/>
      </w:rPr>
      <w:t xml:space="preserve">Page </w:t>
    </w:r>
    <w:r w:rsidRPr="00795824">
      <w:rPr>
        <w:rFonts w:ascii="Calibri" w:hAnsi="Calibri"/>
      </w:rPr>
      <w:fldChar w:fldCharType="begin"/>
    </w:r>
    <w:r>
      <w:instrText xml:space="preserve"> PAGE   \* MERGEFORMAT </w:instrText>
    </w:r>
    <w:r w:rsidRPr="00795824">
      <w:rPr>
        <w:rFonts w:ascii="Calibri" w:hAnsi="Calibri"/>
      </w:rPr>
      <w:fldChar w:fldCharType="separate"/>
    </w:r>
    <w:r w:rsidR="00A872C3" w:rsidRPr="00A872C3">
      <w:rPr>
        <w:rFonts w:ascii="Cambria" w:hAnsi="Cambria"/>
        <w:noProof/>
      </w:rPr>
      <w:t>4</w:t>
    </w:r>
    <w:r w:rsidRPr="00795824">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E4" w:rsidRDefault="00954EE4" w:rsidP="009E1A54">
      <w:pPr>
        <w:spacing w:after="0"/>
      </w:pPr>
      <w:r>
        <w:separator/>
      </w:r>
    </w:p>
    <w:p w:rsidR="00954EE4" w:rsidRDefault="00954EE4"/>
  </w:footnote>
  <w:footnote w:type="continuationSeparator" w:id="0">
    <w:p w:rsidR="00954EE4" w:rsidRDefault="00954EE4" w:rsidP="009E1A54">
      <w:pPr>
        <w:spacing w:after="0"/>
      </w:pPr>
      <w:r>
        <w:continuationSeparator/>
      </w:r>
    </w:p>
    <w:p w:rsidR="00954EE4" w:rsidRDefault="00954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54" w:rsidRDefault="009E1A54">
    <w:pPr>
      <w:pStyle w:val="Header"/>
    </w:pPr>
  </w:p>
  <w:p w:rsidR="00F85BC8" w:rsidRDefault="00F85B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38" w:type="dxa"/>
      <w:tblBorders>
        <w:top w:val="single" w:sz="4" w:space="0" w:color="auto"/>
      </w:tblBorders>
      <w:tblLook w:val="04A0" w:firstRow="1" w:lastRow="0" w:firstColumn="1" w:lastColumn="0" w:noHBand="0" w:noVBand="1"/>
    </w:tblPr>
    <w:tblGrid>
      <w:gridCol w:w="9018"/>
      <w:gridCol w:w="3420"/>
    </w:tblGrid>
    <w:tr w:rsidR="00170B39" w:rsidRPr="007658CB" w:rsidTr="00170B39">
      <w:trPr>
        <w:trHeight w:val="260"/>
      </w:trPr>
      <w:tc>
        <w:tcPr>
          <w:tcW w:w="9018" w:type="dxa"/>
          <w:shd w:val="clear" w:color="auto" w:fill="auto"/>
        </w:tcPr>
        <w:p w:rsidR="00170B39" w:rsidRPr="007658CB" w:rsidRDefault="00170B39" w:rsidP="00BE3C5C">
          <w:pPr>
            <w:spacing w:after="60"/>
          </w:pPr>
          <w:r>
            <w:t>Enterprise Budgeting System Replacement – Attachment W</w:t>
          </w:r>
        </w:p>
      </w:tc>
      <w:tc>
        <w:tcPr>
          <w:tcW w:w="3420" w:type="dxa"/>
          <w:shd w:val="clear" w:color="auto" w:fill="943634"/>
        </w:tcPr>
        <w:p w:rsidR="00170B39" w:rsidRPr="00795824" w:rsidRDefault="00170B39" w:rsidP="00BE3C5C">
          <w:pPr>
            <w:spacing w:after="0"/>
            <w:rPr>
              <w:b/>
              <w:color w:val="F2F2F2"/>
            </w:rPr>
          </w:pPr>
          <w:r w:rsidRPr="00795824">
            <w:rPr>
              <w:b/>
              <w:color w:val="F2F2F2"/>
            </w:rPr>
            <w:t xml:space="preserve">RFP Number </w:t>
          </w:r>
          <w:r>
            <w:rPr>
              <w:b/>
              <w:color w:val="F2F2F2"/>
            </w:rPr>
            <w:t>DOIT-FY-16-24</w:t>
          </w:r>
        </w:p>
      </w:tc>
    </w:tr>
  </w:tbl>
  <w:p w:rsidR="00F85BC8" w:rsidRDefault="00F85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90E71C"/>
    <w:styleLink w:val="ListAttachments23"/>
    <w:lvl w:ilvl="0">
      <w:start w:val="1"/>
      <w:numFmt w:val="decimal"/>
      <w:lvlText w:val="%1."/>
      <w:lvlJc w:val="left"/>
      <w:pPr>
        <w:tabs>
          <w:tab w:val="num" w:pos="1800"/>
        </w:tabs>
        <w:ind w:left="1800" w:hanging="360"/>
      </w:pPr>
      <w:rPr>
        <w:rFonts w:cs="Times New Roman"/>
      </w:rPr>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B916890"/>
    <w:multiLevelType w:val="multilevel"/>
    <w:tmpl w:val="D88AD5FA"/>
    <w:styleLink w:val="ITPOLists"/>
    <w:lvl w:ilvl="0">
      <w:start w:val="1"/>
      <w:numFmt w:val="decimal"/>
      <w:lvlText w:val="SECTION - %1"/>
      <w:lvlJc w:val="left"/>
      <w:pPr>
        <w:ind w:left="0" w:firstLine="0"/>
      </w:pPr>
      <w:rPr>
        <w:rFonts w:ascii="Times New Roman" w:hAnsi="Times New Roman" w:cs="Times New Roman" w:hint="default"/>
        <w:b/>
        <w:sz w:val="28"/>
      </w:rPr>
    </w:lvl>
    <w:lvl w:ilvl="1">
      <w:start w:val="1"/>
      <w:numFmt w:val="decimal"/>
      <w:lvlText w:val="%1.%2"/>
      <w:lvlJc w:val="left"/>
      <w:pPr>
        <w:ind w:left="0" w:firstLine="0"/>
      </w:pPr>
      <w:rPr>
        <w:rFonts w:ascii="Times New Roman" w:hAnsi="Times New Roman" w:cs="Times New Roman" w:hint="default"/>
        <w:b/>
        <w:sz w:val="26"/>
      </w:rPr>
    </w:lvl>
    <w:lvl w:ilvl="2">
      <w:start w:val="1"/>
      <w:numFmt w:val="decimal"/>
      <w:lvlText w:val="%1.%2.%3"/>
      <w:lvlJc w:val="left"/>
      <w:pPr>
        <w:ind w:left="0" w:firstLine="0"/>
      </w:pPr>
      <w:rPr>
        <w:rFonts w:ascii="Times New Roman" w:hAnsi="Times New Roman" w:cs="Times New Roman" w:hint="default"/>
        <w:b/>
        <w:sz w:val="24"/>
      </w:rPr>
    </w:lvl>
    <w:lvl w:ilvl="3">
      <w:start w:val="1"/>
      <w:numFmt w:val="decimal"/>
      <w:lvlText w:val="%1.%2.%3.%4"/>
      <w:lvlJc w:val="left"/>
      <w:pPr>
        <w:ind w:left="0" w:firstLine="0"/>
      </w:pPr>
      <w:rPr>
        <w:rFonts w:ascii="Times New Roman" w:hAnsi="Times New Roman" w:cs="Times New Roman" w:hint="default"/>
        <w:b/>
        <w:sz w:val="22"/>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3">
    <w:nsid w:val="0BD226E7"/>
    <w:multiLevelType w:val="hybridMultilevel"/>
    <w:tmpl w:val="CEECA86C"/>
    <w:lvl w:ilvl="0" w:tplc="5C14D4D0">
      <w:start w:val="1"/>
      <w:numFmt w:val="bullet"/>
      <w:pStyle w:val="1Bul1"/>
      <w:lvlText w:val=""/>
      <w:lvlJc w:val="left"/>
      <w:pPr>
        <w:ind w:left="360" w:hanging="360"/>
      </w:pPr>
      <w:rPr>
        <w:rFonts w:ascii="Symbol" w:hAnsi="Symbol" w:hint="default"/>
        <w:color w:val="003366"/>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60100"/>
    <w:multiLevelType w:val="multilevel"/>
    <w:tmpl w:val="3D9252C2"/>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D2421D"/>
    <w:multiLevelType w:val="multilevel"/>
    <w:tmpl w:val="B44EBDF4"/>
    <w:styleLink w:val="ListAttachments2"/>
    <w:lvl w:ilvl="0">
      <w:start w:val="1"/>
      <w:numFmt w:val="decimal"/>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nsid w:val="18FE6F76"/>
    <w:multiLevelType w:val="hybridMultilevel"/>
    <w:tmpl w:val="A8902A60"/>
    <w:lvl w:ilvl="0" w:tplc="B5F86698">
      <w:start w:val="1"/>
      <w:numFmt w:val="decimal"/>
      <w:pStyle w:val="BodyTextIndent2numbered"/>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22A000F3"/>
    <w:multiLevelType w:val="multilevel"/>
    <w:tmpl w:val="506CD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7C432B2"/>
    <w:multiLevelType w:val="hybridMultilevel"/>
    <w:tmpl w:val="14BE2276"/>
    <w:lvl w:ilvl="0" w:tplc="50B0FC3C">
      <w:start w:val="1"/>
      <w:numFmt w:val="decimal"/>
      <w:pStyle w:val="Number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90A44"/>
    <w:multiLevelType w:val="multilevel"/>
    <w:tmpl w:val="5EC8906C"/>
    <w:lvl w:ilvl="0">
      <w:start w:val="1"/>
      <w:numFmt w:val="decimal"/>
      <w:pStyle w:val="ListNumber5"/>
      <w:lvlText w:val="%1."/>
      <w:lvlJc w:val="left"/>
      <w:pPr>
        <w:tabs>
          <w:tab w:val="num" w:pos="806"/>
        </w:tabs>
        <w:ind w:left="806" w:hanging="806"/>
      </w:pPr>
      <w:rPr>
        <w:rFonts w:ascii="Times New Roman" w:hAnsi="Times New Roman" w:cs="Times New Roman"/>
        <w:sz w:val="20"/>
        <w:szCs w:val="20"/>
      </w:rPr>
    </w:lvl>
    <w:lvl w:ilvl="1">
      <w:start w:val="1"/>
      <w:numFmt w:val="lowerLetter"/>
      <w:lvlText w:val="%2."/>
      <w:lvlJc w:val="left"/>
      <w:pPr>
        <w:tabs>
          <w:tab w:val="num" w:pos="1350"/>
        </w:tabs>
        <w:ind w:left="1350" w:hanging="544"/>
      </w:pPr>
    </w:lvl>
    <w:lvl w:ilvl="2">
      <w:start w:val="1"/>
      <w:numFmt w:val="decimal"/>
      <w:lvlText w:val="%3)"/>
      <w:lvlJc w:val="left"/>
      <w:pPr>
        <w:tabs>
          <w:tab w:val="num" w:pos="2160"/>
        </w:tabs>
        <w:ind w:left="2160" w:hanging="720"/>
      </w:pPr>
    </w:lvl>
    <w:lvl w:ilvl="3">
      <w:start w:val="1"/>
      <w:numFmt w:val="lowerLetter"/>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12">
    <w:nsid w:val="34D34EF9"/>
    <w:multiLevelType w:val="multilevel"/>
    <w:tmpl w:val="D012DB8C"/>
    <w:styleLink w:val="Headings"/>
    <w:lvl w:ilvl="0">
      <w:start w:val="1"/>
      <w:numFmt w:val="decimal"/>
      <w:suff w:val="space"/>
      <w:lvlText w:val="Section %1 -"/>
      <w:lvlJc w:val="left"/>
      <w:pPr>
        <w:ind w:left="4140" w:hanging="36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99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4A7E71"/>
    <w:multiLevelType w:val="multilevel"/>
    <w:tmpl w:val="B108ED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b w:val="0"/>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18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9646FF6"/>
    <w:multiLevelType w:val="hybridMultilevel"/>
    <w:tmpl w:val="EE32AF26"/>
    <w:lvl w:ilvl="0" w:tplc="8EF864CA">
      <w:start w:val="1"/>
      <w:numFmt w:val="decimal"/>
      <w:pStyle w:val="Bullet1Num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F0395F"/>
    <w:multiLevelType w:val="multilevel"/>
    <w:tmpl w:val="2D00A5C8"/>
    <w:styleLink w:val="ITPOHeadings"/>
    <w:lvl w:ilvl="0">
      <w:start w:val="1"/>
      <w:numFmt w:val="decimal"/>
      <w:lvlText w:val="SECTION %1 - "/>
      <w:lvlJc w:val="left"/>
      <w:pPr>
        <w:ind w:left="360" w:hanging="360"/>
      </w:pPr>
      <w:rPr>
        <w:rFonts w:ascii="Times New Roman" w:hAnsi="Times New Roman" w:cs="Times New Roman" w:hint="default"/>
        <w:sz w:val="28"/>
      </w:rPr>
    </w:lvl>
    <w:lvl w:ilvl="1">
      <w:start w:val="1"/>
      <w:numFmt w:val="decimal"/>
      <w:lvlText w:val="%1.%2"/>
      <w:lvlJc w:val="left"/>
      <w:pPr>
        <w:ind w:left="360" w:hanging="360"/>
      </w:pPr>
    </w:lvl>
    <w:lvl w:ilvl="2">
      <w:start w:val="1"/>
      <w:numFmt w:val="decimal"/>
      <w:lvlText w:val="%1.%2.%3"/>
      <w:lvlJc w:val="right"/>
      <w:pPr>
        <w:ind w:left="900" w:hanging="180"/>
      </w:pPr>
    </w:lvl>
    <w:lvl w:ilvl="3">
      <w:start w:val="1"/>
      <w:numFmt w:val="decimal"/>
      <w:lvlText w:val="%1.%2.%3.%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F7412BD"/>
    <w:multiLevelType w:val="multilevel"/>
    <w:tmpl w:val="8832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7">
    <w:nsid w:val="4083285A"/>
    <w:multiLevelType w:val="hybridMultilevel"/>
    <w:tmpl w:val="D9FC2AD4"/>
    <w:lvl w:ilvl="0" w:tplc="5D248A7A">
      <w:start w:val="1"/>
      <w:numFmt w:val="bullet"/>
      <w:pStyle w:val="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81218"/>
    <w:multiLevelType w:val="multilevel"/>
    <w:tmpl w:val="A7A0394A"/>
    <w:lvl w:ilvl="0">
      <w:start w:val="1"/>
      <w:numFmt w:val="decimal"/>
      <w:pStyle w:val="Level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7BB04E7"/>
    <w:multiLevelType w:val="hybridMultilevel"/>
    <w:tmpl w:val="64A47D68"/>
    <w:styleLink w:val="ListBullets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1124E"/>
    <w:multiLevelType w:val="singleLevel"/>
    <w:tmpl w:val="0C348D80"/>
    <w:lvl w:ilvl="0">
      <w:numFmt w:val="bullet"/>
      <w:pStyle w:val="Tablebullets"/>
      <w:lvlText w:val="–"/>
      <w:lvlJc w:val="left"/>
      <w:pPr>
        <w:tabs>
          <w:tab w:val="num" w:pos="1080"/>
        </w:tabs>
        <w:ind w:left="1008" w:hanging="288"/>
      </w:pPr>
      <w:rPr>
        <w:rFonts w:ascii="Times New Roman" w:hAnsi="Times New Roman" w:cs="Times New Roman" w:hint="default"/>
      </w:rPr>
    </w:lvl>
  </w:abstractNum>
  <w:abstractNum w:abstractNumId="21">
    <w:nsid w:val="4F925F77"/>
    <w:multiLevelType w:val="hybridMultilevel"/>
    <w:tmpl w:val="429CB29E"/>
    <w:lvl w:ilvl="0" w:tplc="04090001">
      <w:start w:val="1"/>
      <w:numFmt w:val="bullet"/>
      <w:pStyle w:val="List1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23">
    <w:nsid w:val="699E25CB"/>
    <w:multiLevelType w:val="multilevel"/>
    <w:tmpl w:val="D8107418"/>
    <w:lvl w:ilvl="0">
      <w:start w:val="1"/>
      <w:numFmt w:val="lowerLetter"/>
      <w:pStyle w:val="List3"/>
      <w:lvlText w:val="%1)"/>
      <w:lvlJc w:val="left"/>
      <w:pPr>
        <w:tabs>
          <w:tab w:val="num" w:pos="1872"/>
        </w:tabs>
        <w:ind w:left="1872" w:hanging="432"/>
      </w:pPr>
      <w:rPr>
        <w:rFonts w:hint="default"/>
      </w:rPr>
    </w:lvl>
    <w:lvl w:ilvl="1">
      <w:start w:val="1"/>
      <w:numFmt w:val="decimal"/>
      <w:lvlText w:val="%2)"/>
      <w:lvlJc w:val="left"/>
      <w:pPr>
        <w:tabs>
          <w:tab w:val="num" w:pos="2520"/>
        </w:tabs>
        <w:ind w:left="2520" w:hanging="432"/>
      </w:pPr>
      <w:rPr>
        <w:rFonts w:hint="default"/>
      </w:rPr>
    </w:lvl>
    <w:lvl w:ilvl="2">
      <w:start w:val="1"/>
      <w:numFmt w:val="lowerLetter"/>
      <w:lvlText w:val="%2%3)"/>
      <w:lvlJc w:val="left"/>
      <w:pPr>
        <w:tabs>
          <w:tab w:val="num" w:pos="3384"/>
        </w:tabs>
        <w:ind w:left="3384" w:hanging="504"/>
      </w:pPr>
      <w:rPr>
        <w:rFonts w:hint="default"/>
      </w:rPr>
    </w:lvl>
    <w:lvl w:ilvl="3">
      <w:start w:val="1"/>
      <w:numFmt w:val="lowerRoman"/>
      <w:lvlText w:val="(%4)"/>
      <w:lvlJc w:val="left"/>
      <w:pPr>
        <w:tabs>
          <w:tab w:val="num" w:pos="4320"/>
        </w:tabs>
        <w:ind w:left="4320" w:hanging="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4">
    <w:nsid w:val="6A0C0C74"/>
    <w:multiLevelType w:val="multilevel"/>
    <w:tmpl w:val="1B8ABD60"/>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5">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nsid w:val="71DE28D8"/>
    <w:multiLevelType w:val="hybridMultilevel"/>
    <w:tmpl w:val="B56213A6"/>
    <w:lvl w:ilvl="0" w:tplc="2DB4B082">
      <w:numFmt w:val="bullet"/>
      <w:pStyle w:val="BulletLis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5"/>
  </w:num>
  <w:num w:numId="3">
    <w:abstractNumId w:val="11"/>
  </w:num>
  <w:num w:numId="4">
    <w:abstractNumId w:val="12"/>
  </w:num>
  <w:num w:numId="5">
    <w:abstractNumId w:val="10"/>
  </w:num>
  <w:num w:numId="6">
    <w:abstractNumId w:val="20"/>
  </w:num>
  <w:num w:numId="7">
    <w:abstractNumId w:val="2"/>
  </w:num>
  <w:num w:numId="8">
    <w:abstractNumId w:val="15"/>
  </w:num>
  <w:num w:numId="9">
    <w:abstractNumId w:val="19"/>
  </w:num>
  <w:num w:numId="10">
    <w:abstractNumId w:val="22"/>
  </w:num>
  <w:num w:numId="11">
    <w:abstractNumId w:val="24"/>
    <w:lvlOverride w:ilvl="0">
      <w:lvl w:ilvl="0">
        <w:start w:val="1"/>
        <w:numFmt w:val="upperLetter"/>
        <w:pStyle w:val="Heading1Attachment"/>
        <w:lvlText w:val="Attachment %1 - "/>
        <w:lvlJc w:val="left"/>
        <w:pPr>
          <w:ind w:left="360" w:hanging="360"/>
        </w:pPr>
        <w:rPr>
          <w:sz w:val="26"/>
          <w:szCs w:val="26"/>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8"/>
  </w:num>
  <w:num w:numId="14">
    <w:abstractNumId w:val="5"/>
  </w:num>
  <w:num w:numId="15">
    <w:abstractNumId w:val="4"/>
  </w:num>
  <w:num w:numId="16">
    <w:abstractNumId w:val="7"/>
  </w:num>
  <w:num w:numId="17">
    <w:abstractNumId w:val="13"/>
  </w:num>
  <w:num w:numId="18">
    <w:abstractNumId w:val="26"/>
  </w:num>
  <w:num w:numId="19">
    <w:abstractNumId w:val="9"/>
  </w:num>
  <w:num w:numId="20">
    <w:abstractNumId w:val="16"/>
  </w:num>
  <w:num w:numId="21">
    <w:abstractNumId w:val="0"/>
  </w:num>
  <w:num w:numId="22">
    <w:abstractNumId w:val="6"/>
  </w:num>
  <w:num w:numId="23">
    <w:abstractNumId w:val="17"/>
  </w:num>
  <w:num w:numId="24">
    <w:abstractNumId w:val="14"/>
  </w:num>
  <w:num w:numId="25">
    <w:abstractNumId w:val="3"/>
  </w:num>
  <w:num w:numId="26">
    <w:abstractNumId w:val="21"/>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EF"/>
    <w:rsid w:val="00042ED7"/>
    <w:rsid w:val="00170B39"/>
    <w:rsid w:val="001763F9"/>
    <w:rsid w:val="0018056F"/>
    <w:rsid w:val="002B6D3D"/>
    <w:rsid w:val="0031142C"/>
    <w:rsid w:val="00361EEF"/>
    <w:rsid w:val="003B4342"/>
    <w:rsid w:val="00491C57"/>
    <w:rsid w:val="004B146B"/>
    <w:rsid w:val="004E31C5"/>
    <w:rsid w:val="004E3C8A"/>
    <w:rsid w:val="00567B7B"/>
    <w:rsid w:val="0058010C"/>
    <w:rsid w:val="00672496"/>
    <w:rsid w:val="006F426B"/>
    <w:rsid w:val="007649AD"/>
    <w:rsid w:val="00802BD2"/>
    <w:rsid w:val="0081364E"/>
    <w:rsid w:val="00851C37"/>
    <w:rsid w:val="008B21B8"/>
    <w:rsid w:val="008C305E"/>
    <w:rsid w:val="008C65CC"/>
    <w:rsid w:val="008D36D1"/>
    <w:rsid w:val="00915577"/>
    <w:rsid w:val="00954EE4"/>
    <w:rsid w:val="00956B60"/>
    <w:rsid w:val="009A2B95"/>
    <w:rsid w:val="009D1BB4"/>
    <w:rsid w:val="009D682E"/>
    <w:rsid w:val="009E1A54"/>
    <w:rsid w:val="00A262B2"/>
    <w:rsid w:val="00A872C3"/>
    <w:rsid w:val="00AC522E"/>
    <w:rsid w:val="00B74026"/>
    <w:rsid w:val="00B9671E"/>
    <w:rsid w:val="00BE4CB1"/>
    <w:rsid w:val="00C24BE3"/>
    <w:rsid w:val="00C6258E"/>
    <w:rsid w:val="00C967AD"/>
    <w:rsid w:val="00D13845"/>
    <w:rsid w:val="00D157A8"/>
    <w:rsid w:val="00D52870"/>
    <w:rsid w:val="00DB4B1F"/>
    <w:rsid w:val="00DC21E9"/>
    <w:rsid w:val="00E336BB"/>
    <w:rsid w:val="00EA64FD"/>
    <w:rsid w:val="00ED0EBA"/>
    <w:rsid w:val="00F41F55"/>
    <w:rsid w:val="00F43699"/>
    <w:rsid w:val="00F673F3"/>
    <w:rsid w:val="00F77F60"/>
    <w:rsid w:val="00F85BC8"/>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qFormat="1"/>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Strong" w:semiHidden="0"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8"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61EEF"/>
    <w:pPr>
      <w:spacing w:after="180" w:line="240" w:lineRule="auto"/>
    </w:pPr>
    <w:rPr>
      <w:rFonts w:ascii="Times New Roman" w:eastAsia="Times New Roman" w:hAnsi="Times New Roman" w:cs="Times New Roman"/>
      <w:sz w:val="24"/>
      <w:szCs w:val="24"/>
    </w:rPr>
  </w:style>
  <w:style w:type="paragraph" w:styleId="Heading1">
    <w:name w:val="heading 1"/>
    <w:aliases w:val="1 header"/>
    <w:next w:val="BodyText"/>
    <w:link w:val="Heading1Char"/>
    <w:qFormat/>
    <w:rsid w:val="00361EEF"/>
    <w:pPr>
      <w:keepNext/>
      <w:numPr>
        <w:numId w:val="17"/>
      </w:numPr>
      <w:tabs>
        <w:tab w:val="left" w:pos="360"/>
      </w:tabs>
      <w:spacing w:before="240" w:after="240" w:line="240" w:lineRule="auto"/>
      <w:jc w:val="center"/>
      <w:outlineLvl w:val="0"/>
    </w:pPr>
    <w:rPr>
      <w:rFonts w:ascii="Times New Roman" w:eastAsia="Times New Roman" w:hAnsi="Times New Roman" w:cs="Times New (W1)"/>
      <w:b/>
      <w:bCs/>
      <w:caps/>
      <w:sz w:val="32"/>
      <w:szCs w:val="32"/>
    </w:rPr>
  </w:style>
  <w:style w:type="paragraph" w:styleId="Heading2">
    <w:name w:val="heading 2"/>
    <w:aliases w:val="2 headline,h"/>
    <w:basedOn w:val="Heading1"/>
    <w:next w:val="BodyText"/>
    <w:link w:val="Heading2Char"/>
    <w:uiPriority w:val="99"/>
    <w:qFormat/>
    <w:rsid w:val="00361EEF"/>
    <w:pPr>
      <w:numPr>
        <w:ilvl w:val="1"/>
      </w:numPr>
      <w:pBdr>
        <w:top w:val="single" w:sz="4" w:space="1" w:color="auto"/>
        <w:left w:val="single" w:sz="4" w:space="4" w:color="auto"/>
        <w:bottom w:val="single" w:sz="4" w:space="1" w:color="auto"/>
        <w:right w:val="single" w:sz="4" w:space="4" w:color="auto"/>
      </w:pBdr>
      <w:shd w:val="clear" w:color="auto" w:fill="BFBFBF"/>
      <w:tabs>
        <w:tab w:val="clear" w:pos="360"/>
      </w:tabs>
      <w:spacing w:after="180"/>
      <w:jc w:val="left"/>
      <w:outlineLvl w:val="1"/>
    </w:pPr>
    <w:rPr>
      <w:bCs w:val="0"/>
      <w:caps w:val="0"/>
      <w:sz w:val="24"/>
      <w:szCs w:val="22"/>
    </w:rPr>
  </w:style>
  <w:style w:type="paragraph" w:styleId="Heading3">
    <w:name w:val="heading 3"/>
    <w:aliases w:val="3 bullet,b,2"/>
    <w:basedOn w:val="Heading2"/>
    <w:next w:val="BodyTextIndent"/>
    <w:link w:val="Heading3Char"/>
    <w:qFormat/>
    <w:rsid w:val="00361EEF"/>
    <w:pPr>
      <w:keepNext w:val="0"/>
      <w:numPr>
        <w:ilvl w:val="2"/>
      </w:numPr>
      <w:pBdr>
        <w:top w:val="none" w:sz="0" w:space="0" w:color="auto"/>
        <w:left w:val="none" w:sz="0" w:space="0" w:color="auto"/>
        <w:bottom w:val="none" w:sz="0" w:space="0" w:color="auto"/>
        <w:right w:val="none" w:sz="0" w:space="0" w:color="auto"/>
      </w:pBdr>
      <w:shd w:val="clear" w:color="auto" w:fill="auto"/>
      <w:tabs>
        <w:tab w:val="left" w:pos="900"/>
        <w:tab w:val="left" w:pos="1890"/>
      </w:tabs>
      <w:spacing w:after="120"/>
      <w:ind w:left="720"/>
      <w:outlineLvl w:val="2"/>
    </w:pPr>
    <w:rPr>
      <w:b w:val="0"/>
      <w:szCs w:val="24"/>
    </w:rPr>
  </w:style>
  <w:style w:type="paragraph" w:styleId="Heading4">
    <w:name w:val="heading 4"/>
    <w:aliases w:val="4 dash,d,3"/>
    <w:basedOn w:val="Heading3"/>
    <w:next w:val="Normal"/>
    <w:link w:val="Heading4Char"/>
    <w:uiPriority w:val="99"/>
    <w:qFormat/>
    <w:rsid w:val="00361EEF"/>
    <w:pPr>
      <w:keepNext/>
      <w:numPr>
        <w:ilvl w:val="3"/>
      </w:numPr>
      <w:tabs>
        <w:tab w:val="left" w:pos="1440"/>
      </w:tabs>
      <w:spacing w:before="0"/>
      <w:outlineLvl w:val="3"/>
    </w:pPr>
  </w:style>
  <w:style w:type="paragraph" w:styleId="Heading5">
    <w:name w:val="heading 5"/>
    <w:basedOn w:val="Normal"/>
    <w:next w:val="Normal"/>
    <w:link w:val="Heading5Char"/>
    <w:uiPriority w:val="99"/>
    <w:qFormat/>
    <w:rsid w:val="00361EEF"/>
    <w:pPr>
      <w:keepNext/>
      <w:numPr>
        <w:ilvl w:val="4"/>
        <w:numId w:val="17"/>
      </w:numPr>
      <w:spacing w:after="120"/>
      <w:outlineLvl w:val="4"/>
    </w:pPr>
    <w:rPr>
      <w:bCs/>
      <w:szCs w:val="28"/>
    </w:rPr>
  </w:style>
  <w:style w:type="paragraph" w:styleId="Heading6">
    <w:name w:val="heading 6"/>
    <w:next w:val="BodyText"/>
    <w:link w:val="Heading6Char"/>
    <w:uiPriority w:val="99"/>
    <w:qFormat/>
    <w:rsid w:val="00361EEF"/>
    <w:pPr>
      <w:numPr>
        <w:ilvl w:val="5"/>
        <w:numId w:val="17"/>
      </w:numPr>
      <w:spacing w:after="0" w:line="240" w:lineRule="auto"/>
      <w:outlineLvl w:val="5"/>
    </w:pPr>
    <w:rPr>
      <w:rFonts w:ascii="Times New Roman" w:eastAsia="Times New Roman" w:hAnsi="Times New Roman" w:cs="Times New (W1)"/>
      <w:b/>
      <w:bCs/>
      <w:caps/>
      <w:sz w:val="24"/>
      <w:szCs w:val="32"/>
    </w:rPr>
  </w:style>
  <w:style w:type="paragraph" w:styleId="Heading7">
    <w:name w:val="heading 7"/>
    <w:basedOn w:val="Normal"/>
    <w:next w:val="Normal"/>
    <w:link w:val="Heading7Char"/>
    <w:uiPriority w:val="99"/>
    <w:qFormat/>
    <w:rsid w:val="00361EEF"/>
    <w:pPr>
      <w:keepNext/>
      <w:numPr>
        <w:ilvl w:val="6"/>
        <w:numId w:val="17"/>
      </w:numPr>
      <w:spacing w:after="120"/>
      <w:jc w:val="center"/>
      <w:outlineLvl w:val="6"/>
    </w:pPr>
    <w:rPr>
      <w:b/>
      <w:bCs/>
      <w:smallCaps/>
      <w:sz w:val="32"/>
      <w:szCs w:val="32"/>
    </w:rPr>
  </w:style>
  <w:style w:type="paragraph" w:styleId="Heading8">
    <w:name w:val="heading 8"/>
    <w:basedOn w:val="Normal"/>
    <w:next w:val="Normal"/>
    <w:link w:val="Heading8Char"/>
    <w:uiPriority w:val="99"/>
    <w:qFormat/>
    <w:rsid w:val="00361EEF"/>
    <w:pPr>
      <w:keepNext/>
      <w:numPr>
        <w:ilvl w:val="7"/>
        <w:numId w:val="17"/>
      </w:numPr>
      <w:spacing w:after="120"/>
      <w:outlineLvl w:val="7"/>
    </w:pPr>
    <w:rPr>
      <w:b/>
      <w:bCs/>
      <w:color w:val="000000"/>
    </w:rPr>
  </w:style>
  <w:style w:type="paragraph" w:styleId="Heading9">
    <w:name w:val="heading 9"/>
    <w:basedOn w:val="Normal"/>
    <w:next w:val="Normal"/>
    <w:link w:val="Heading9Char"/>
    <w:uiPriority w:val="99"/>
    <w:qFormat/>
    <w:rsid w:val="00361EEF"/>
    <w:pPr>
      <w:keepNext/>
      <w:numPr>
        <w:ilvl w:val="8"/>
        <w:numId w:val="17"/>
      </w:numPr>
      <w:spacing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
    <w:basedOn w:val="DefaultParagraphFont"/>
    <w:link w:val="Heading1"/>
    <w:rsid w:val="00361EEF"/>
    <w:rPr>
      <w:rFonts w:ascii="Times New Roman" w:eastAsia="Times New Roman" w:hAnsi="Times New Roman" w:cs="Times New (W1)"/>
      <w:b/>
      <w:bCs/>
      <w:caps/>
      <w:sz w:val="32"/>
      <w:szCs w:val="32"/>
    </w:rPr>
  </w:style>
  <w:style w:type="character" w:customStyle="1" w:styleId="Heading2Char">
    <w:name w:val="Heading 2 Char"/>
    <w:aliases w:val="2 headline Char,h Char"/>
    <w:basedOn w:val="DefaultParagraphFont"/>
    <w:link w:val="Heading2"/>
    <w:uiPriority w:val="99"/>
    <w:rsid w:val="00361EEF"/>
    <w:rPr>
      <w:rFonts w:ascii="Times New Roman" w:eastAsia="Times New Roman" w:hAnsi="Times New Roman" w:cs="Times New (W1)"/>
      <w:b/>
      <w:sz w:val="24"/>
      <w:shd w:val="clear" w:color="auto" w:fill="BFBFBF"/>
    </w:rPr>
  </w:style>
  <w:style w:type="character" w:customStyle="1" w:styleId="Heading3Char">
    <w:name w:val="Heading 3 Char"/>
    <w:aliases w:val="3 bullet Char,b Char,2 Char"/>
    <w:basedOn w:val="DefaultParagraphFont"/>
    <w:link w:val="Heading3"/>
    <w:rsid w:val="00361EEF"/>
    <w:rPr>
      <w:rFonts w:ascii="Times New Roman" w:eastAsia="Times New Roman" w:hAnsi="Times New Roman" w:cs="Times New (W1)"/>
      <w:sz w:val="24"/>
      <w:szCs w:val="24"/>
    </w:rPr>
  </w:style>
  <w:style w:type="character" w:customStyle="1" w:styleId="Heading4Char">
    <w:name w:val="Heading 4 Char"/>
    <w:aliases w:val="4 dash Char,d Char,3 Char"/>
    <w:basedOn w:val="DefaultParagraphFont"/>
    <w:link w:val="Heading4"/>
    <w:uiPriority w:val="99"/>
    <w:rsid w:val="00361EEF"/>
    <w:rPr>
      <w:rFonts w:ascii="Times New Roman" w:eastAsia="Times New Roman" w:hAnsi="Times New Roman" w:cs="Times New (W1)"/>
      <w:sz w:val="24"/>
      <w:szCs w:val="24"/>
    </w:rPr>
  </w:style>
  <w:style w:type="character" w:customStyle="1" w:styleId="Heading5Char">
    <w:name w:val="Heading 5 Char"/>
    <w:basedOn w:val="DefaultParagraphFont"/>
    <w:link w:val="Heading5"/>
    <w:uiPriority w:val="99"/>
    <w:rsid w:val="00361EEF"/>
    <w:rPr>
      <w:rFonts w:ascii="Times New Roman" w:eastAsia="Times New Roman" w:hAnsi="Times New Roman" w:cs="Times New Roman"/>
      <w:bCs/>
      <w:sz w:val="24"/>
      <w:szCs w:val="28"/>
    </w:rPr>
  </w:style>
  <w:style w:type="character" w:customStyle="1" w:styleId="Heading6Char">
    <w:name w:val="Heading 6 Char"/>
    <w:basedOn w:val="DefaultParagraphFont"/>
    <w:link w:val="Heading6"/>
    <w:uiPriority w:val="99"/>
    <w:rsid w:val="00361EEF"/>
    <w:rPr>
      <w:rFonts w:ascii="Times New Roman" w:eastAsia="Times New Roman" w:hAnsi="Times New Roman" w:cs="Times New (W1)"/>
      <w:b/>
      <w:bCs/>
      <w:caps/>
      <w:sz w:val="24"/>
      <w:szCs w:val="32"/>
    </w:rPr>
  </w:style>
  <w:style w:type="character" w:customStyle="1" w:styleId="Heading7Char">
    <w:name w:val="Heading 7 Char"/>
    <w:basedOn w:val="DefaultParagraphFont"/>
    <w:link w:val="Heading7"/>
    <w:uiPriority w:val="99"/>
    <w:rsid w:val="00361EEF"/>
    <w:rPr>
      <w:rFonts w:ascii="Times New Roman" w:eastAsia="Times New Roman" w:hAnsi="Times New Roman" w:cs="Times New Roman"/>
      <w:b/>
      <w:bCs/>
      <w:smallCaps/>
      <w:sz w:val="32"/>
      <w:szCs w:val="32"/>
    </w:rPr>
  </w:style>
  <w:style w:type="character" w:customStyle="1" w:styleId="Heading8Char">
    <w:name w:val="Heading 8 Char"/>
    <w:basedOn w:val="DefaultParagraphFont"/>
    <w:link w:val="Heading8"/>
    <w:uiPriority w:val="99"/>
    <w:rsid w:val="00361EEF"/>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uiPriority w:val="99"/>
    <w:rsid w:val="00361EEF"/>
    <w:rPr>
      <w:rFonts w:ascii="Times New Roman" w:eastAsia="Times New Roman" w:hAnsi="Times New Roman" w:cs="Times New Roman"/>
      <w:b/>
      <w:bCs/>
      <w:sz w:val="24"/>
      <w:szCs w:val="24"/>
    </w:rPr>
  </w:style>
  <w:style w:type="paragraph" w:styleId="Title">
    <w:name w:val="Title"/>
    <w:basedOn w:val="Normal"/>
    <w:link w:val="TitleChar"/>
    <w:uiPriority w:val="99"/>
    <w:qFormat/>
    <w:rsid w:val="00361EEF"/>
    <w:pPr>
      <w:widowControl w:val="0"/>
      <w:autoSpaceDE w:val="0"/>
      <w:autoSpaceDN w:val="0"/>
      <w:adjustRightInd w:val="0"/>
      <w:jc w:val="center"/>
    </w:pPr>
    <w:rPr>
      <w:sz w:val="22"/>
      <w:szCs w:val="20"/>
      <w:u w:val="single"/>
    </w:rPr>
  </w:style>
  <w:style w:type="character" w:customStyle="1" w:styleId="TitleChar">
    <w:name w:val="Title Char"/>
    <w:basedOn w:val="DefaultParagraphFont"/>
    <w:link w:val="Title"/>
    <w:uiPriority w:val="99"/>
    <w:rsid w:val="00361EEF"/>
    <w:rPr>
      <w:rFonts w:ascii="Times New Roman" w:eastAsia="Times New Roman" w:hAnsi="Times New Roman" w:cs="Times New Roman"/>
      <w:szCs w:val="20"/>
      <w:u w:val="single"/>
    </w:rPr>
  </w:style>
  <w:style w:type="paragraph" w:customStyle="1" w:styleId="Text">
    <w:name w:val="Text"/>
    <w:link w:val="TextChar"/>
    <w:uiPriority w:val="99"/>
    <w:rsid w:val="00361EEF"/>
    <w:pPr>
      <w:widowControl w:val="0"/>
      <w:spacing w:after="140" w:line="281" w:lineRule="auto"/>
    </w:pPr>
    <w:rPr>
      <w:rFonts w:ascii="Times New Roman" w:eastAsia="Times New Roman" w:hAnsi="Times New Roman" w:cs="Times New Roman"/>
      <w:sz w:val="24"/>
      <w:szCs w:val="24"/>
    </w:rPr>
  </w:style>
  <w:style w:type="character" w:styleId="Hyperlink">
    <w:name w:val="Hyperlink"/>
    <w:uiPriority w:val="99"/>
    <w:unhideWhenUsed/>
    <w:rsid w:val="00361EEF"/>
    <w:rPr>
      <w:color w:val="0000FF"/>
      <w:u w:val="single"/>
    </w:rPr>
  </w:style>
  <w:style w:type="paragraph" w:styleId="BodyText">
    <w:name w:val="Body Text"/>
    <w:basedOn w:val="Normal"/>
    <w:link w:val="BodyTextChar"/>
    <w:qFormat/>
    <w:rsid w:val="00361EEF"/>
    <w:pPr>
      <w:spacing w:after="120"/>
    </w:pPr>
  </w:style>
  <w:style w:type="character" w:customStyle="1" w:styleId="BodyTextChar">
    <w:name w:val="Body Text Char"/>
    <w:basedOn w:val="DefaultParagraphFont"/>
    <w:link w:val="BodyText"/>
    <w:rsid w:val="00361EEF"/>
    <w:rPr>
      <w:rFonts w:ascii="Times New Roman" w:eastAsia="Times New Roman" w:hAnsi="Times New Roman" w:cs="Times New Roman"/>
      <w:sz w:val="24"/>
      <w:szCs w:val="24"/>
    </w:rPr>
  </w:style>
  <w:style w:type="paragraph" w:styleId="BodyTextIndent2">
    <w:name w:val="Body Text Indent 2"/>
    <w:basedOn w:val="BodyTextIndent"/>
    <w:link w:val="BodyTextIndent2Char"/>
    <w:uiPriority w:val="99"/>
    <w:rsid w:val="00361EEF"/>
    <w:pPr>
      <w:ind w:left="900"/>
    </w:pPr>
  </w:style>
  <w:style w:type="character" w:customStyle="1" w:styleId="BodyTextIndent2Char">
    <w:name w:val="Body Text Indent 2 Char"/>
    <w:basedOn w:val="DefaultParagraphFont"/>
    <w:link w:val="BodyTextIndent2"/>
    <w:uiPriority w:val="99"/>
    <w:rsid w:val="00361EEF"/>
    <w:rPr>
      <w:rFonts w:ascii="Times New Roman" w:eastAsia="Times New Roman" w:hAnsi="Times New Roman" w:cs="Times New Roman"/>
      <w:sz w:val="24"/>
      <w:szCs w:val="24"/>
    </w:rPr>
  </w:style>
  <w:style w:type="paragraph" w:styleId="BodyTextIndent">
    <w:name w:val="Body Text Indent"/>
    <w:basedOn w:val="Normal"/>
    <w:link w:val="BodyTextIndentChar"/>
    <w:unhideWhenUsed/>
    <w:qFormat/>
    <w:rsid w:val="00361EEF"/>
    <w:pPr>
      <w:spacing w:after="120"/>
      <w:ind w:left="360"/>
    </w:pPr>
  </w:style>
  <w:style w:type="character" w:customStyle="1" w:styleId="BodyTextIndentChar">
    <w:name w:val="Body Text Indent Char"/>
    <w:basedOn w:val="DefaultParagraphFont"/>
    <w:link w:val="BodyTextIndent"/>
    <w:rsid w:val="00361EEF"/>
    <w:rPr>
      <w:rFonts w:ascii="Times New Roman" w:eastAsia="Times New Roman" w:hAnsi="Times New Roman" w:cs="Times New Roman"/>
      <w:sz w:val="24"/>
      <w:szCs w:val="24"/>
    </w:rPr>
  </w:style>
  <w:style w:type="character" w:styleId="PlaceholderText">
    <w:name w:val="Placeholder Text"/>
    <w:uiPriority w:val="99"/>
    <w:semiHidden/>
    <w:rsid w:val="00361EEF"/>
    <w:rPr>
      <w:color w:val="808080"/>
    </w:rPr>
  </w:style>
  <w:style w:type="character" w:styleId="FollowedHyperlink">
    <w:name w:val="FollowedHyperlink"/>
    <w:uiPriority w:val="99"/>
    <w:rsid w:val="00361EEF"/>
    <w:rPr>
      <w:rFonts w:cs="Times New Roman"/>
      <w:color w:val="800080"/>
      <w:u w:val="single"/>
    </w:rPr>
  </w:style>
  <w:style w:type="paragraph" w:styleId="Header">
    <w:name w:val="header"/>
    <w:basedOn w:val="Normal"/>
    <w:link w:val="HeaderChar1"/>
    <w:rsid w:val="00361EEF"/>
    <w:pPr>
      <w:tabs>
        <w:tab w:val="center" w:pos="4320"/>
        <w:tab w:val="right" w:pos="8640"/>
      </w:tabs>
      <w:jc w:val="center"/>
    </w:pPr>
    <w:rPr>
      <w:b/>
      <w:sz w:val="40"/>
      <w:szCs w:val="40"/>
      <w:u w:val="single"/>
    </w:rPr>
  </w:style>
  <w:style w:type="character" w:customStyle="1" w:styleId="HeaderChar">
    <w:name w:val="Header Char"/>
    <w:basedOn w:val="DefaultParagraphFont"/>
    <w:uiPriority w:val="99"/>
    <w:rsid w:val="00361EEF"/>
    <w:rPr>
      <w:rFonts w:ascii="Times New Roman" w:eastAsia="Times New Roman" w:hAnsi="Times New Roman" w:cs="Times New Roman"/>
      <w:sz w:val="24"/>
      <w:szCs w:val="24"/>
    </w:rPr>
  </w:style>
  <w:style w:type="paragraph" w:customStyle="1" w:styleId="BulletSingle">
    <w:name w:val="Bullet Single"/>
    <w:basedOn w:val="Normal"/>
    <w:rsid w:val="00361EEF"/>
    <w:pPr>
      <w:numPr>
        <w:numId w:val="10"/>
      </w:numPr>
    </w:pPr>
    <w:rPr>
      <w:sz w:val="22"/>
      <w:szCs w:val="20"/>
    </w:rPr>
  </w:style>
  <w:style w:type="paragraph" w:customStyle="1" w:styleId="Heading1Attachment">
    <w:name w:val="Heading 1 Attachment"/>
    <w:basedOn w:val="Heading1"/>
    <w:next w:val="BodyText"/>
    <w:link w:val="Heading1AttachmentChar"/>
    <w:qFormat/>
    <w:rsid w:val="00361EEF"/>
    <w:pPr>
      <w:pageBreakBefore/>
      <w:numPr>
        <w:numId w:val="11"/>
      </w:numPr>
      <w:pBdr>
        <w:top w:val="single" w:sz="4" w:space="1" w:color="auto"/>
        <w:left w:val="single" w:sz="4" w:space="4" w:color="auto"/>
        <w:bottom w:val="single" w:sz="4" w:space="1" w:color="auto"/>
        <w:right w:val="single" w:sz="4" w:space="4" w:color="auto"/>
      </w:pBdr>
      <w:shd w:val="clear" w:color="auto" w:fill="D9D9D9"/>
      <w:spacing w:before="0" w:after="120"/>
    </w:pPr>
    <w:rPr>
      <w:sz w:val="24"/>
    </w:rPr>
  </w:style>
  <w:style w:type="character" w:customStyle="1" w:styleId="Heading1AttachmentChar">
    <w:name w:val="Heading 1 Attachment Char"/>
    <w:link w:val="Heading1Attachment"/>
    <w:rsid w:val="00361EEF"/>
    <w:rPr>
      <w:rFonts w:ascii="Times New Roman" w:eastAsia="Times New Roman" w:hAnsi="Times New Roman" w:cs="Times New (W1)"/>
      <w:b/>
      <w:bCs/>
      <w:caps/>
      <w:sz w:val="24"/>
      <w:szCs w:val="32"/>
      <w:shd w:val="clear" w:color="auto" w:fill="D9D9D9"/>
    </w:rPr>
  </w:style>
  <w:style w:type="numbering" w:customStyle="1" w:styleId="Headings">
    <w:name w:val="Headings"/>
    <w:uiPriority w:val="99"/>
    <w:rsid w:val="00361EEF"/>
    <w:pPr>
      <w:numPr>
        <w:numId w:val="4"/>
      </w:numPr>
    </w:pPr>
  </w:style>
  <w:style w:type="paragraph" w:styleId="Footer">
    <w:name w:val="footer"/>
    <w:basedOn w:val="Normal"/>
    <w:link w:val="FooterChar1"/>
    <w:uiPriority w:val="99"/>
    <w:rsid w:val="00361EEF"/>
    <w:pPr>
      <w:tabs>
        <w:tab w:val="center" w:pos="4320"/>
        <w:tab w:val="right" w:pos="8640"/>
      </w:tabs>
    </w:pPr>
    <w:rPr>
      <w:sz w:val="22"/>
    </w:rPr>
  </w:style>
  <w:style w:type="character" w:customStyle="1" w:styleId="FooterChar">
    <w:name w:val="Footer Char"/>
    <w:basedOn w:val="DefaultParagraphFont"/>
    <w:uiPriority w:val="99"/>
    <w:rsid w:val="00361EEF"/>
    <w:rPr>
      <w:rFonts w:ascii="Times New Roman" w:eastAsia="Times New Roman" w:hAnsi="Times New Roman" w:cs="Times New Roman"/>
      <w:sz w:val="24"/>
      <w:szCs w:val="24"/>
    </w:rPr>
  </w:style>
  <w:style w:type="character" w:styleId="PageNumber">
    <w:name w:val="page number"/>
    <w:uiPriority w:val="99"/>
    <w:rsid w:val="00361EEF"/>
    <w:rPr>
      <w:rFonts w:cs="Times New Roman"/>
    </w:rPr>
  </w:style>
  <w:style w:type="paragraph" w:styleId="Caption">
    <w:name w:val="caption"/>
    <w:basedOn w:val="Normal"/>
    <w:next w:val="Normal"/>
    <w:uiPriority w:val="99"/>
    <w:qFormat/>
    <w:rsid w:val="00361EEF"/>
    <w:pPr>
      <w:jc w:val="center"/>
    </w:pPr>
    <w:rPr>
      <w:rFonts w:ascii="Times New (W1)" w:hAnsi="Times New (W1)"/>
      <w:smallCaps/>
      <w:sz w:val="48"/>
    </w:rPr>
  </w:style>
  <w:style w:type="character" w:styleId="CommentReference">
    <w:name w:val="annotation reference"/>
    <w:uiPriority w:val="99"/>
    <w:unhideWhenUsed/>
    <w:rsid w:val="00361EEF"/>
    <w:rPr>
      <w:rFonts w:ascii="Times New Roman" w:hAnsi="Times New Roman" w:cs="Times New Roman" w:hint="default"/>
      <w:sz w:val="20"/>
    </w:rPr>
  </w:style>
  <w:style w:type="paragraph" w:styleId="CommentText">
    <w:name w:val="annotation text"/>
    <w:basedOn w:val="Normal"/>
    <w:link w:val="CommentTextChar"/>
    <w:uiPriority w:val="99"/>
    <w:unhideWhenUsed/>
    <w:rsid w:val="00361EEF"/>
    <w:rPr>
      <w:sz w:val="20"/>
      <w:szCs w:val="20"/>
    </w:rPr>
  </w:style>
  <w:style w:type="character" w:customStyle="1" w:styleId="CommentTextChar">
    <w:name w:val="Comment Text Char"/>
    <w:basedOn w:val="DefaultParagraphFont"/>
    <w:link w:val="CommentText"/>
    <w:uiPriority w:val="99"/>
    <w:rsid w:val="00361EEF"/>
    <w:rPr>
      <w:rFonts w:ascii="Times New Roman" w:eastAsia="Times New Roman" w:hAnsi="Times New Roman" w:cs="Times New Roman"/>
      <w:sz w:val="20"/>
      <w:szCs w:val="20"/>
    </w:rPr>
  </w:style>
  <w:style w:type="paragraph" w:customStyle="1" w:styleId="Bullet">
    <w:name w:val="Bullet"/>
    <w:basedOn w:val="Normal"/>
    <w:next w:val="Normal"/>
    <w:rsid w:val="00361EEF"/>
    <w:pPr>
      <w:autoSpaceDE w:val="0"/>
      <w:autoSpaceDN w:val="0"/>
      <w:adjustRightInd w:val="0"/>
    </w:pPr>
    <w:rPr>
      <w:rFonts w:ascii="Arial" w:hAnsi="Arial" w:cs="Arial"/>
      <w:sz w:val="20"/>
      <w:szCs w:val="20"/>
    </w:rPr>
  </w:style>
  <w:style w:type="paragraph" w:styleId="TOC1">
    <w:name w:val="toc 1"/>
    <w:basedOn w:val="Normal"/>
    <w:next w:val="Normal"/>
    <w:autoRedefine/>
    <w:uiPriority w:val="39"/>
    <w:unhideWhenUsed/>
    <w:qFormat/>
    <w:rsid w:val="00361EEF"/>
    <w:pPr>
      <w:tabs>
        <w:tab w:val="left" w:pos="480"/>
        <w:tab w:val="right" w:leader="dot" w:pos="9926"/>
      </w:tabs>
      <w:spacing w:after="100"/>
    </w:pPr>
  </w:style>
  <w:style w:type="paragraph" w:styleId="TOC2">
    <w:name w:val="toc 2"/>
    <w:basedOn w:val="Normal"/>
    <w:next w:val="Normal"/>
    <w:autoRedefine/>
    <w:uiPriority w:val="39"/>
    <w:unhideWhenUsed/>
    <w:qFormat/>
    <w:rsid w:val="00361EEF"/>
    <w:pPr>
      <w:spacing w:after="100"/>
      <w:ind w:left="240"/>
    </w:pPr>
  </w:style>
  <w:style w:type="paragraph" w:styleId="TOC3">
    <w:name w:val="toc 3"/>
    <w:basedOn w:val="Normal"/>
    <w:next w:val="Normal"/>
    <w:autoRedefine/>
    <w:uiPriority w:val="39"/>
    <w:unhideWhenUsed/>
    <w:qFormat/>
    <w:rsid w:val="00361EEF"/>
    <w:pPr>
      <w:spacing w:after="100"/>
      <w:ind w:left="480"/>
    </w:pPr>
  </w:style>
  <w:style w:type="paragraph" w:styleId="TOC4">
    <w:name w:val="toc 4"/>
    <w:basedOn w:val="Normal"/>
    <w:next w:val="Normal"/>
    <w:autoRedefine/>
    <w:uiPriority w:val="39"/>
    <w:unhideWhenUsed/>
    <w:rsid w:val="00361EE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61EE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61EE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61EE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61EE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61EEF"/>
    <w:pPr>
      <w:spacing w:after="100" w:line="276"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361EEF"/>
    <w:rPr>
      <w:rFonts w:ascii="Tahoma" w:hAnsi="Tahoma" w:cs="Tahoma"/>
      <w:sz w:val="16"/>
      <w:szCs w:val="16"/>
    </w:rPr>
  </w:style>
  <w:style w:type="character" w:customStyle="1" w:styleId="BalloonTextChar">
    <w:name w:val="Balloon Text Char"/>
    <w:basedOn w:val="DefaultParagraphFont"/>
    <w:link w:val="BalloonText"/>
    <w:uiPriority w:val="99"/>
    <w:semiHidden/>
    <w:rsid w:val="00361EE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EEF"/>
    <w:rPr>
      <w:b/>
      <w:bCs/>
    </w:rPr>
  </w:style>
  <w:style w:type="character" w:customStyle="1" w:styleId="CommentSubjectChar">
    <w:name w:val="Comment Subject Char"/>
    <w:basedOn w:val="CommentTextChar"/>
    <w:link w:val="CommentSubject"/>
    <w:uiPriority w:val="99"/>
    <w:semiHidden/>
    <w:rsid w:val="00361EEF"/>
    <w:rPr>
      <w:rFonts w:ascii="Times New Roman" w:eastAsia="Times New Roman" w:hAnsi="Times New Roman" w:cs="Times New Roman"/>
      <w:b/>
      <w:bCs/>
      <w:sz w:val="20"/>
      <w:szCs w:val="20"/>
    </w:rPr>
  </w:style>
  <w:style w:type="paragraph" w:customStyle="1" w:styleId="Default">
    <w:name w:val="Default"/>
    <w:locked/>
    <w:rsid w:val="00361EEF"/>
    <w:pPr>
      <w:autoSpaceDE w:val="0"/>
      <w:autoSpaceDN w:val="0"/>
      <w:adjustRightInd w:val="0"/>
      <w:spacing w:after="120" w:line="240" w:lineRule="auto"/>
    </w:pPr>
    <w:rPr>
      <w:rFonts w:ascii="Times New Roman" w:eastAsia="Times New Roman" w:hAnsi="Times New Roman" w:cs="Times New Roman"/>
      <w:color w:val="000000"/>
      <w:szCs w:val="24"/>
    </w:rPr>
  </w:style>
  <w:style w:type="paragraph" w:customStyle="1" w:styleId="BodyTextNoParagraphSpacing">
    <w:name w:val="Body Text No Paragraph Spacing"/>
    <w:basedOn w:val="BodyText"/>
    <w:link w:val="BodyTextNoParagraphSpacingChar"/>
    <w:qFormat/>
    <w:rsid w:val="00361EEF"/>
    <w:pPr>
      <w:spacing w:after="0"/>
    </w:pPr>
  </w:style>
  <w:style w:type="character" w:customStyle="1" w:styleId="BodyTextNoParagraphSpacingChar">
    <w:name w:val="Body Text No Paragraph Spacing Char"/>
    <w:link w:val="BodyTextNoParagraphSpacing"/>
    <w:rsid w:val="00361EEF"/>
    <w:rPr>
      <w:rFonts w:ascii="Times New Roman" w:eastAsia="Times New Roman" w:hAnsi="Times New Roman" w:cs="Times New Roman"/>
      <w:sz w:val="24"/>
      <w:szCs w:val="24"/>
    </w:rPr>
  </w:style>
  <w:style w:type="paragraph" w:styleId="TableofFigures">
    <w:name w:val="table of figures"/>
    <w:basedOn w:val="Normal"/>
    <w:next w:val="Normal"/>
    <w:uiPriority w:val="99"/>
    <w:rsid w:val="00361EEF"/>
    <w:pPr>
      <w:ind w:left="360" w:hanging="360"/>
    </w:pPr>
    <w:rPr>
      <w:rFonts w:ascii="Times New (W1)" w:hAnsi="Times New (W1)"/>
      <w:sz w:val="22"/>
    </w:rPr>
  </w:style>
  <w:style w:type="table" w:styleId="TableGrid">
    <w:name w:val="Table Grid"/>
    <w:basedOn w:val="TableNormal"/>
    <w:rsid w:val="00361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61EEF"/>
    <w:pPr>
      <w:spacing w:before="100" w:beforeAutospacing="1" w:after="100" w:afterAutospacing="1"/>
    </w:pPr>
  </w:style>
  <w:style w:type="paragraph" w:customStyle="1" w:styleId="Heading2Attachment">
    <w:name w:val="Heading 2 Attachment"/>
    <w:basedOn w:val="Heading2"/>
    <w:link w:val="Heading2AttachmentChar"/>
    <w:qFormat/>
    <w:rsid w:val="00361EEF"/>
    <w:pPr>
      <w:numPr>
        <w:numId w:val="0"/>
      </w:numPr>
      <w:jc w:val="center"/>
    </w:pPr>
  </w:style>
  <w:style w:type="paragraph" w:styleId="BodyTextIndent3">
    <w:name w:val="Body Text Indent 3"/>
    <w:basedOn w:val="BodyTextIndent2"/>
    <w:link w:val="BodyTextIndent3Char"/>
    <w:uiPriority w:val="99"/>
    <w:rsid w:val="00361EEF"/>
    <w:pPr>
      <w:ind w:left="1260"/>
    </w:pPr>
  </w:style>
  <w:style w:type="character" w:customStyle="1" w:styleId="BodyTextIndent3Char">
    <w:name w:val="Body Text Indent 3 Char"/>
    <w:basedOn w:val="DefaultParagraphFont"/>
    <w:link w:val="BodyTextIndent3"/>
    <w:uiPriority w:val="99"/>
    <w:rsid w:val="00361EEF"/>
    <w:rPr>
      <w:rFonts w:ascii="Times New Roman" w:eastAsia="Times New Roman" w:hAnsi="Times New Roman" w:cs="Times New Roman"/>
      <w:sz w:val="24"/>
      <w:szCs w:val="24"/>
    </w:rPr>
  </w:style>
  <w:style w:type="character" w:customStyle="1" w:styleId="Heading2AttachmentChar">
    <w:name w:val="Heading 2 Attachment Char"/>
    <w:link w:val="Heading2Attachment"/>
    <w:rsid w:val="00361EEF"/>
    <w:rPr>
      <w:rFonts w:ascii="Times New Roman" w:eastAsia="Times New Roman" w:hAnsi="Times New Roman" w:cs="Times New (W1)"/>
      <w:b/>
      <w:sz w:val="24"/>
      <w:shd w:val="clear" w:color="auto" w:fill="BFBFBF"/>
    </w:rPr>
  </w:style>
  <w:style w:type="paragraph" w:styleId="ListBullet">
    <w:name w:val="List Bullet"/>
    <w:basedOn w:val="Normal"/>
    <w:rsid w:val="00361EEF"/>
    <w:pPr>
      <w:numPr>
        <w:numId w:val="15"/>
      </w:numPr>
      <w:contextualSpacing/>
    </w:pPr>
  </w:style>
  <w:style w:type="numbering" w:customStyle="1" w:styleId="ListBullets">
    <w:name w:val="List_Bullets"/>
    <w:rsid w:val="00361EEF"/>
    <w:pPr>
      <w:numPr>
        <w:numId w:val="15"/>
      </w:numPr>
    </w:pPr>
  </w:style>
  <w:style w:type="numbering" w:customStyle="1" w:styleId="ListStartsAlpha">
    <w:name w:val="List_Starts_Alpha"/>
    <w:rsid w:val="00361EEF"/>
    <w:pPr>
      <w:numPr>
        <w:numId w:val="16"/>
      </w:numPr>
    </w:pPr>
  </w:style>
  <w:style w:type="paragraph" w:styleId="ListBullet2">
    <w:name w:val="List Bullet 2"/>
    <w:basedOn w:val="Normal"/>
    <w:rsid w:val="00361EEF"/>
    <w:pPr>
      <w:numPr>
        <w:ilvl w:val="1"/>
        <w:numId w:val="15"/>
      </w:numPr>
      <w:contextualSpacing/>
    </w:pPr>
  </w:style>
  <w:style w:type="paragraph" w:styleId="ListBullet3">
    <w:name w:val="List Bullet 3"/>
    <w:basedOn w:val="Normal"/>
    <w:rsid w:val="00361EEF"/>
    <w:pPr>
      <w:numPr>
        <w:ilvl w:val="2"/>
        <w:numId w:val="15"/>
      </w:numPr>
      <w:contextualSpacing/>
    </w:pPr>
  </w:style>
  <w:style w:type="paragraph" w:styleId="ListBullet4">
    <w:name w:val="List Bullet 4"/>
    <w:basedOn w:val="Normal"/>
    <w:rsid w:val="00361EEF"/>
    <w:pPr>
      <w:numPr>
        <w:ilvl w:val="3"/>
        <w:numId w:val="15"/>
      </w:numPr>
      <w:contextualSpacing/>
    </w:pPr>
  </w:style>
  <w:style w:type="paragraph" w:styleId="ListBullet5">
    <w:name w:val="List Bullet 5"/>
    <w:basedOn w:val="Normal"/>
    <w:rsid w:val="00361EEF"/>
    <w:pPr>
      <w:numPr>
        <w:ilvl w:val="4"/>
        <w:numId w:val="15"/>
      </w:numPr>
      <w:contextualSpacing/>
    </w:pPr>
  </w:style>
  <w:style w:type="numbering" w:customStyle="1" w:styleId="ListMultiNumbered">
    <w:name w:val="List_Multi_Numbered"/>
    <w:rsid w:val="00361EEF"/>
    <w:pPr>
      <w:numPr>
        <w:numId w:val="3"/>
      </w:numPr>
    </w:pPr>
  </w:style>
  <w:style w:type="numbering" w:customStyle="1" w:styleId="ListAttachments2">
    <w:name w:val="List_Attachments_2"/>
    <w:rsid w:val="00361EEF"/>
    <w:pPr>
      <w:numPr>
        <w:numId w:val="14"/>
      </w:numPr>
    </w:pPr>
  </w:style>
  <w:style w:type="paragraph" w:customStyle="1" w:styleId="BodyTextCentered">
    <w:name w:val="Body Text Centered"/>
    <w:basedOn w:val="BodyText"/>
    <w:rsid w:val="00361EEF"/>
    <w:pPr>
      <w:jc w:val="center"/>
    </w:pPr>
    <w:rPr>
      <w:szCs w:val="20"/>
    </w:rPr>
  </w:style>
  <w:style w:type="character" w:customStyle="1" w:styleId="Instruction">
    <w:name w:val="Instruction"/>
    <w:uiPriority w:val="1"/>
    <w:qFormat/>
    <w:rsid w:val="00361EEF"/>
    <w:rPr>
      <w:b/>
      <w:i/>
    </w:rPr>
  </w:style>
  <w:style w:type="paragraph" w:styleId="BodyText2">
    <w:name w:val="Body Text 2"/>
    <w:basedOn w:val="Normal"/>
    <w:link w:val="BodyText2Char"/>
    <w:uiPriority w:val="99"/>
    <w:semiHidden/>
    <w:unhideWhenUsed/>
    <w:rsid w:val="00361EEF"/>
    <w:pPr>
      <w:spacing w:after="120" w:line="480" w:lineRule="auto"/>
    </w:pPr>
  </w:style>
  <w:style w:type="character" w:customStyle="1" w:styleId="BodyText2Char">
    <w:name w:val="Body Text 2 Char"/>
    <w:basedOn w:val="DefaultParagraphFont"/>
    <w:link w:val="BodyText2"/>
    <w:uiPriority w:val="99"/>
    <w:semiHidden/>
    <w:rsid w:val="00361EEF"/>
    <w:rPr>
      <w:rFonts w:ascii="Times New Roman" w:eastAsia="Times New Roman" w:hAnsi="Times New Roman" w:cs="Times New Roman"/>
      <w:sz w:val="24"/>
      <w:szCs w:val="24"/>
    </w:rPr>
  </w:style>
  <w:style w:type="paragraph" w:customStyle="1" w:styleId="ReferenceLine">
    <w:name w:val="Reference Line"/>
    <w:basedOn w:val="BodyText"/>
    <w:rsid w:val="00361EEF"/>
    <w:pPr>
      <w:widowControl w:val="0"/>
      <w:snapToGrid w:val="0"/>
    </w:pPr>
    <w:rPr>
      <w:b/>
      <w:bCs/>
    </w:rPr>
  </w:style>
  <w:style w:type="paragraph" w:styleId="List2">
    <w:name w:val="List 2"/>
    <w:basedOn w:val="Normal"/>
    <w:rsid w:val="00361EEF"/>
    <w:pPr>
      <w:widowControl w:val="0"/>
      <w:ind w:left="720" w:hanging="360"/>
    </w:pPr>
    <w:rPr>
      <w:sz w:val="22"/>
      <w:szCs w:val="20"/>
    </w:rPr>
  </w:style>
  <w:style w:type="paragraph" w:styleId="List3">
    <w:name w:val="List 3"/>
    <w:basedOn w:val="Normal"/>
    <w:rsid w:val="00361EEF"/>
    <w:pPr>
      <w:numPr>
        <w:numId w:val="1"/>
      </w:numPr>
      <w:spacing w:before="120" w:after="120"/>
    </w:pPr>
    <w:rPr>
      <w:sz w:val="22"/>
    </w:rPr>
  </w:style>
  <w:style w:type="paragraph" w:styleId="List4">
    <w:name w:val="List 4"/>
    <w:basedOn w:val="Normal"/>
    <w:uiPriority w:val="99"/>
    <w:rsid w:val="00361EEF"/>
    <w:pPr>
      <w:ind w:left="1440" w:hanging="360"/>
    </w:pPr>
    <w:rPr>
      <w:sz w:val="22"/>
      <w:szCs w:val="20"/>
    </w:rPr>
  </w:style>
  <w:style w:type="paragraph" w:styleId="List5">
    <w:name w:val="List 5"/>
    <w:basedOn w:val="Normal"/>
    <w:rsid w:val="00361EEF"/>
    <w:pPr>
      <w:numPr>
        <w:numId w:val="2"/>
      </w:numPr>
      <w:spacing w:before="240" w:after="120"/>
    </w:pPr>
    <w:rPr>
      <w:sz w:val="22"/>
    </w:rPr>
  </w:style>
  <w:style w:type="character" w:customStyle="1" w:styleId="RobertKrauss">
    <w:name w:val="Robert Krauss"/>
    <w:semiHidden/>
    <w:rsid w:val="00361EEF"/>
    <w:rPr>
      <w:rFonts w:ascii="Arial" w:hAnsi="Arial" w:cs="Arial"/>
      <w:color w:val="000080"/>
      <w:sz w:val="20"/>
      <w:szCs w:val="20"/>
    </w:rPr>
  </w:style>
  <w:style w:type="paragraph" w:customStyle="1" w:styleId="ShortReturnAddress">
    <w:name w:val="Short Return Address"/>
    <w:basedOn w:val="Normal"/>
    <w:rsid w:val="00361EEF"/>
    <w:pPr>
      <w:spacing w:after="120"/>
    </w:pPr>
    <w:rPr>
      <w:sz w:val="20"/>
      <w:szCs w:val="20"/>
    </w:rPr>
  </w:style>
  <w:style w:type="paragraph" w:styleId="Revision">
    <w:name w:val="Revision"/>
    <w:hidden/>
    <w:semiHidden/>
    <w:rsid w:val="00361EEF"/>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361EEF"/>
    <w:pPr>
      <w:tabs>
        <w:tab w:val="num" w:pos="864"/>
      </w:tabs>
      <w:ind w:left="864" w:hanging="864"/>
    </w:pPr>
  </w:style>
  <w:style w:type="paragraph" w:styleId="FootnoteText">
    <w:name w:val="footnote text"/>
    <w:basedOn w:val="Normal"/>
    <w:link w:val="FootnoteTextChar"/>
    <w:rsid w:val="00361EEF"/>
    <w:rPr>
      <w:sz w:val="20"/>
      <w:szCs w:val="20"/>
    </w:rPr>
  </w:style>
  <w:style w:type="character" w:customStyle="1" w:styleId="FootnoteTextChar">
    <w:name w:val="Footnote Text Char"/>
    <w:basedOn w:val="DefaultParagraphFont"/>
    <w:link w:val="FootnoteText"/>
    <w:rsid w:val="00361EEF"/>
    <w:rPr>
      <w:rFonts w:ascii="Times New Roman" w:eastAsia="Times New Roman" w:hAnsi="Times New Roman" w:cs="Times New Roman"/>
      <w:sz w:val="20"/>
      <w:szCs w:val="20"/>
    </w:rPr>
  </w:style>
  <w:style w:type="character" w:customStyle="1" w:styleId="apple-converted-space">
    <w:name w:val="apple-converted-space"/>
    <w:basedOn w:val="DefaultParagraphFont"/>
    <w:rsid w:val="00361EEF"/>
  </w:style>
  <w:style w:type="paragraph" w:styleId="ListParagraph">
    <w:name w:val="List Paragraph"/>
    <w:aliases w:val="Equipment,List Paragraph1,List Paragraph Char Char,numbered,List Paragraph11"/>
    <w:basedOn w:val="Normal"/>
    <w:link w:val="ListParagraphChar"/>
    <w:qFormat/>
    <w:rsid w:val="00361EEF"/>
    <w:pPr>
      <w:ind w:left="720"/>
      <w:contextualSpacing/>
    </w:pPr>
  </w:style>
  <w:style w:type="character" w:styleId="Emphasis">
    <w:name w:val="Emphasis"/>
    <w:qFormat/>
    <w:rsid w:val="00361EEF"/>
    <w:rPr>
      <w:i/>
      <w:iCs/>
    </w:rPr>
  </w:style>
  <w:style w:type="table" w:customStyle="1" w:styleId="TableGrid2">
    <w:name w:val="Table Grid2"/>
    <w:basedOn w:val="TableNormal"/>
    <w:uiPriority w:val="59"/>
    <w:rsid w:val="00361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361EEF"/>
    <w:pPr>
      <w:jc w:val="center"/>
    </w:pPr>
    <w:rPr>
      <w:b/>
      <w:sz w:val="36"/>
      <w:szCs w:val="36"/>
    </w:rPr>
  </w:style>
  <w:style w:type="character" w:customStyle="1" w:styleId="SubtitleChar">
    <w:name w:val="Subtitle Char"/>
    <w:basedOn w:val="DefaultParagraphFont"/>
    <w:link w:val="Subtitle"/>
    <w:uiPriority w:val="99"/>
    <w:rsid w:val="00361EEF"/>
    <w:rPr>
      <w:rFonts w:ascii="Times New Roman" w:eastAsia="Times New Roman" w:hAnsi="Times New Roman" w:cs="Times New Roman"/>
      <w:b/>
      <w:sz w:val="36"/>
      <w:szCs w:val="36"/>
    </w:rPr>
  </w:style>
  <w:style w:type="character" w:styleId="SubtleEmphasis">
    <w:name w:val="Subtle Emphasis"/>
    <w:uiPriority w:val="19"/>
    <w:qFormat/>
    <w:rsid w:val="00361EEF"/>
    <w:rPr>
      <w:i/>
      <w:iCs/>
      <w:color w:val="808080"/>
    </w:rPr>
  </w:style>
  <w:style w:type="paragraph" w:styleId="HTMLPreformatted">
    <w:name w:val="HTML Preformatted"/>
    <w:basedOn w:val="Normal"/>
    <w:link w:val="HTMLPreformattedChar"/>
    <w:semiHidden/>
    <w:unhideWhenUsed/>
    <w:rsid w:val="0036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sz w:val="20"/>
      <w:szCs w:val="20"/>
    </w:rPr>
  </w:style>
  <w:style w:type="character" w:customStyle="1" w:styleId="HTMLPreformattedChar">
    <w:name w:val="HTML Preformatted Char"/>
    <w:basedOn w:val="DefaultParagraphFont"/>
    <w:link w:val="HTMLPreformatted"/>
    <w:semiHidden/>
    <w:rsid w:val="00361EEF"/>
    <w:rPr>
      <w:rFonts w:ascii="Courier New" w:eastAsia="Times New Roman" w:hAnsi="Courier New" w:cs="Times New Roman"/>
      <w:sz w:val="20"/>
      <w:szCs w:val="20"/>
    </w:rPr>
  </w:style>
  <w:style w:type="paragraph" w:styleId="List">
    <w:name w:val="List"/>
    <w:basedOn w:val="Normal"/>
    <w:uiPriority w:val="99"/>
    <w:rsid w:val="00361EEF"/>
    <w:pPr>
      <w:widowControl w:val="0"/>
      <w:ind w:left="360" w:hanging="360"/>
    </w:pPr>
    <w:rPr>
      <w:sz w:val="22"/>
      <w:szCs w:val="20"/>
    </w:rPr>
  </w:style>
  <w:style w:type="paragraph" w:styleId="ListNumber">
    <w:name w:val="List Number"/>
    <w:basedOn w:val="Normal"/>
    <w:unhideWhenUsed/>
    <w:rsid w:val="00361EEF"/>
    <w:pPr>
      <w:widowControl w:val="0"/>
      <w:tabs>
        <w:tab w:val="num" w:pos="360"/>
      </w:tabs>
      <w:snapToGrid w:val="0"/>
      <w:spacing w:after="120"/>
      <w:ind w:left="360" w:hanging="360"/>
    </w:pPr>
    <w:rPr>
      <w:sz w:val="22"/>
      <w:szCs w:val="20"/>
    </w:rPr>
  </w:style>
  <w:style w:type="paragraph" w:styleId="ListNumber2">
    <w:name w:val="List Number 2"/>
    <w:basedOn w:val="Normal"/>
    <w:semiHidden/>
    <w:unhideWhenUsed/>
    <w:rsid w:val="00361EEF"/>
    <w:pPr>
      <w:widowControl w:val="0"/>
      <w:snapToGrid w:val="0"/>
      <w:spacing w:after="120"/>
      <w:ind w:left="2070" w:hanging="360"/>
    </w:pPr>
    <w:rPr>
      <w:sz w:val="22"/>
      <w:szCs w:val="20"/>
    </w:rPr>
  </w:style>
  <w:style w:type="paragraph" w:styleId="ListNumber3">
    <w:name w:val="List Number 3"/>
    <w:basedOn w:val="Normal"/>
    <w:semiHidden/>
    <w:unhideWhenUsed/>
    <w:rsid w:val="00361EEF"/>
    <w:pPr>
      <w:widowControl w:val="0"/>
      <w:tabs>
        <w:tab w:val="num" w:pos="1080"/>
      </w:tabs>
      <w:snapToGrid w:val="0"/>
      <w:spacing w:after="120"/>
      <w:ind w:left="1080" w:hanging="360"/>
    </w:pPr>
    <w:rPr>
      <w:sz w:val="22"/>
      <w:szCs w:val="20"/>
    </w:rPr>
  </w:style>
  <w:style w:type="paragraph" w:styleId="ListNumber4">
    <w:name w:val="List Number 4"/>
    <w:basedOn w:val="Normal"/>
    <w:semiHidden/>
    <w:unhideWhenUsed/>
    <w:rsid w:val="00361EEF"/>
    <w:pPr>
      <w:widowControl w:val="0"/>
      <w:tabs>
        <w:tab w:val="num" w:pos="360"/>
      </w:tabs>
      <w:snapToGrid w:val="0"/>
      <w:spacing w:after="120"/>
      <w:ind w:left="360" w:hanging="360"/>
    </w:pPr>
    <w:rPr>
      <w:sz w:val="22"/>
      <w:szCs w:val="20"/>
    </w:rPr>
  </w:style>
  <w:style w:type="paragraph" w:styleId="ListNumber5">
    <w:name w:val="List Number 5"/>
    <w:basedOn w:val="Normal"/>
    <w:unhideWhenUsed/>
    <w:rsid w:val="00361EEF"/>
    <w:pPr>
      <w:widowControl w:val="0"/>
      <w:numPr>
        <w:numId w:val="5"/>
      </w:numPr>
      <w:snapToGrid w:val="0"/>
      <w:spacing w:after="120"/>
    </w:pPr>
    <w:rPr>
      <w:sz w:val="22"/>
      <w:szCs w:val="20"/>
    </w:rPr>
  </w:style>
  <w:style w:type="paragraph" w:styleId="Date">
    <w:name w:val="Date"/>
    <w:basedOn w:val="Normal"/>
    <w:next w:val="Normal"/>
    <w:link w:val="DateChar"/>
    <w:uiPriority w:val="99"/>
    <w:rsid w:val="00361EEF"/>
    <w:pPr>
      <w:widowControl w:val="0"/>
    </w:pPr>
    <w:rPr>
      <w:sz w:val="22"/>
    </w:rPr>
  </w:style>
  <w:style w:type="character" w:customStyle="1" w:styleId="DateChar">
    <w:name w:val="Date Char"/>
    <w:basedOn w:val="DefaultParagraphFont"/>
    <w:link w:val="Date"/>
    <w:uiPriority w:val="99"/>
    <w:rsid w:val="00361EEF"/>
    <w:rPr>
      <w:rFonts w:ascii="Times New Roman" w:eastAsia="Times New Roman" w:hAnsi="Times New Roman" w:cs="Times New Roman"/>
      <w:szCs w:val="24"/>
    </w:rPr>
  </w:style>
  <w:style w:type="paragraph" w:styleId="PlainText">
    <w:name w:val="Plain Text"/>
    <w:basedOn w:val="Normal"/>
    <w:link w:val="PlainTextChar"/>
    <w:uiPriority w:val="99"/>
    <w:rsid w:val="00361EEF"/>
    <w:rPr>
      <w:rFonts w:ascii="Courier New" w:hAnsi="Courier New"/>
      <w:sz w:val="20"/>
      <w:szCs w:val="20"/>
    </w:rPr>
  </w:style>
  <w:style w:type="character" w:customStyle="1" w:styleId="PlainTextChar">
    <w:name w:val="Plain Text Char"/>
    <w:basedOn w:val="DefaultParagraphFont"/>
    <w:link w:val="PlainText"/>
    <w:uiPriority w:val="99"/>
    <w:rsid w:val="00361EEF"/>
    <w:rPr>
      <w:rFonts w:ascii="Courier New" w:eastAsia="Times New Roman" w:hAnsi="Courier New" w:cs="Times New Roman"/>
      <w:sz w:val="20"/>
      <w:szCs w:val="20"/>
    </w:rPr>
  </w:style>
  <w:style w:type="paragraph" w:styleId="Quote">
    <w:name w:val="Quote"/>
    <w:basedOn w:val="Normal"/>
    <w:next w:val="Normal"/>
    <w:link w:val="QuoteChar"/>
    <w:uiPriority w:val="29"/>
    <w:qFormat/>
    <w:rsid w:val="00361EEF"/>
    <w:pPr>
      <w:spacing w:after="120"/>
    </w:pPr>
    <w:rPr>
      <w:i/>
      <w:iCs/>
      <w:color w:val="000000"/>
      <w:sz w:val="22"/>
    </w:rPr>
  </w:style>
  <w:style w:type="character" w:customStyle="1" w:styleId="QuoteChar">
    <w:name w:val="Quote Char"/>
    <w:basedOn w:val="DefaultParagraphFont"/>
    <w:link w:val="Quote"/>
    <w:uiPriority w:val="29"/>
    <w:rsid w:val="00361EEF"/>
    <w:rPr>
      <w:rFonts w:ascii="Times New Roman" w:eastAsia="Times New Roman" w:hAnsi="Times New Roman" w:cs="Times New Roman"/>
      <w:i/>
      <w:iCs/>
      <w:color w:val="000000"/>
      <w:szCs w:val="24"/>
    </w:rPr>
  </w:style>
  <w:style w:type="paragraph" w:styleId="IntenseQuote">
    <w:name w:val="Intense Quote"/>
    <w:basedOn w:val="Normal"/>
    <w:next w:val="Normal"/>
    <w:link w:val="IntenseQuoteChar"/>
    <w:uiPriority w:val="30"/>
    <w:qFormat/>
    <w:rsid w:val="00361EEF"/>
    <w:pPr>
      <w:pBdr>
        <w:bottom w:val="single" w:sz="4" w:space="4" w:color="4F81BD"/>
      </w:pBdr>
      <w:spacing w:before="200" w:after="280"/>
      <w:ind w:left="936" w:right="936"/>
    </w:pPr>
    <w:rPr>
      <w:b/>
      <w:bCs/>
      <w:i/>
      <w:iCs/>
      <w:color w:val="4F81BD"/>
      <w:sz w:val="22"/>
    </w:rPr>
  </w:style>
  <w:style w:type="character" w:customStyle="1" w:styleId="IntenseQuoteChar">
    <w:name w:val="Intense Quote Char"/>
    <w:basedOn w:val="DefaultParagraphFont"/>
    <w:link w:val="IntenseQuote"/>
    <w:uiPriority w:val="30"/>
    <w:rsid w:val="00361EEF"/>
    <w:rPr>
      <w:rFonts w:ascii="Times New Roman" w:eastAsia="Times New Roman" w:hAnsi="Times New Roman" w:cs="Times New Roman"/>
      <w:b/>
      <w:bCs/>
      <w:i/>
      <w:iCs/>
      <w:color w:val="4F81BD"/>
      <w:szCs w:val="24"/>
    </w:rPr>
  </w:style>
  <w:style w:type="paragraph" w:customStyle="1" w:styleId="Legal3">
    <w:name w:val="Legal 3"/>
    <w:basedOn w:val="Normal"/>
    <w:rsid w:val="00361EEF"/>
    <w:pPr>
      <w:widowControl w:val="0"/>
      <w:snapToGrid w:val="0"/>
      <w:spacing w:after="120"/>
      <w:ind w:left="1800" w:hanging="1080"/>
    </w:pPr>
    <w:rPr>
      <w:sz w:val="22"/>
      <w:szCs w:val="20"/>
    </w:rPr>
  </w:style>
  <w:style w:type="paragraph" w:customStyle="1" w:styleId="Level1">
    <w:name w:val="Level 1"/>
    <w:basedOn w:val="Normal"/>
    <w:uiPriority w:val="99"/>
    <w:rsid w:val="00361EEF"/>
    <w:pPr>
      <w:widowControl w:val="0"/>
      <w:numPr>
        <w:numId w:val="12"/>
      </w:numPr>
      <w:autoSpaceDE w:val="0"/>
      <w:autoSpaceDN w:val="0"/>
      <w:adjustRightInd w:val="0"/>
      <w:outlineLvl w:val="0"/>
    </w:pPr>
    <w:rPr>
      <w:sz w:val="22"/>
    </w:rPr>
  </w:style>
  <w:style w:type="paragraph" w:customStyle="1" w:styleId="Legal2">
    <w:name w:val="Legal 2"/>
    <w:basedOn w:val="Normal"/>
    <w:link w:val="Legal2Char"/>
    <w:rsid w:val="00361EEF"/>
    <w:pPr>
      <w:widowControl w:val="0"/>
      <w:snapToGrid w:val="0"/>
      <w:spacing w:after="120"/>
      <w:ind w:left="720" w:hanging="720"/>
    </w:pPr>
    <w:rPr>
      <w:sz w:val="22"/>
      <w:szCs w:val="20"/>
    </w:rPr>
  </w:style>
  <w:style w:type="paragraph" w:customStyle="1" w:styleId="Level4">
    <w:name w:val="Level 4"/>
    <w:basedOn w:val="Normal"/>
    <w:rsid w:val="00361EEF"/>
    <w:pPr>
      <w:widowControl w:val="0"/>
      <w:snapToGrid w:val="0"/>
      <w:spacing w:after="120"/>
      <w:ind w:left="2880" w:hanging="720"/>
    </w:pPr>
    <w:rPr>
      <w:sz w:val="22"/>
      <w:szCs w:val="20"/>
    </w:rPr>
  </w:style>
  <w:style w:type="paragraph" w:customStyle="1" w:styleId="BodyTextJustified">
    <w:name w:val="Body Text Justified"/>
    <w:basedOn w:val="BodyText"/>
    <w:qFormat/>
    <w:rsid w:val="00361EEF"/>
    <w:pPr>
      <w:jc w:val="both"/>
    </w:pPr>
  </w:style>
  <w:style w:type="paragraph" w:customStyle="1" w:styleId="Legal1">
    <w:name w:val="Legal 1"/>
    <w:basedOn w:val="Normal"/>
    <w:rsid w:val="00361EEF"/>
    <w:pPr>
      <w:widowControl w:val="0"/>
      <w:snapToGrid w:val="0"/>
      <w:spacing w:after="120"/>
      <w:ind w:left="720" w:hanging="720"/>
    </w:pPr>
    <w:rPr>
      <w:sz w:val="22"/>
      <w:szCs w:val="20"/>
    </w:rPr>
  </w:style>
  <w:style w:type="paragraph" w:customStyle="1" w:styleId="Tablebullets">
    <w:name w:val="Table bullets"/>
    <w:basedOn w:val="Normal"/>
    <w:rsid w:val="00361EEF"/>
    <w:pPr>
      <w:numPr>
        <w:numId w:val="6"/>
      </w:numPr>
      <w:tabs>
        <w:tab w:val="num" w:pos="432"/>
      </w:tabs>
      <w:spacing w:after="120"/>
      <w:ind w:left="360"/>
    </w:pPr>
    <w:rPr>
      <w:sz w:val="22"/>
      <w:szCs w:val="20"/>
    </w:rPr>
  </w:style>
  <w:style w:type="paragraph" w:customStyle="1" w:styleId="BulletDouble">
    <w:name w:val="Bullet Double"/>
    <w:basedOn w:val="Normal"/>
    <w:uiPriority w:val="99"/>
    <w:rsid w:val="00361EEF"/>
    <w:rPr>
      <w:sz w:val="22"/>
      <w:szCs w:val="20"/>
    </w:rPr>
  </w:style>
  <w:style w:type="character" w:customStyle="1" w:styleId="BodyTextChar1">
    <w:name w:val="Body Text Char1"/>
    <w:semiHidden/>
    <w:rsid w:val="00361EEF"/>
    <w:rPr>
      <w:sz w:val="22"/>
      <w:szCs w:val="24"/>
      <w:lang w:val="en-US" w:eastAsia="en-US" w:bidi="ar-SA"/>
    </w:rPr>
  </w:style>
  <w:style w:type="character" w:customStyle="1" w:styleId="2aAttachmentHeadingChar">
    <w:name w:val="2a AttachmentHeading Char"/>
    <w:rsid w:val="00361EEF"/>
    <w:rPr>
      <w:b/>
      <w:bCs w:val="0"/>
      <w:sz w:val="24"/>
      <w:lang w:val="en-US" w:eastAsia="en-US" w:bidi="ar-SA"/>
    </w:rPr>
  </w:style>
  <w:style w:type="paragraph" w:styleId="z-TopofForm">
    <w:name w:val="HTML Top of Form"/>
    <w:basedOn w:val="Normal"/>
    <w:next w:val="Normal"/>
    <w:link w:val="z-TopofFormChar"/>
    <w:hidden/>
    <w:semiHidden/>
    <w:unhideWhenUsed/>
    <w:rsid w:val="00361E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61EEF"/>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361E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61EEF"/>
    <w:rPr>
      <w:rFonts w:ascii="Arial" w:eastAsia="Times New Roman" w:hAnsi="Arial" w:cs="Arial"/>
      <w:vanish/>
      <w:sz w:val="16"/>
      <w:szCs w:val="16"/>
    </w:rPr>
  </w:style>
  <w:style w:type="character" w:customStyle="1" w:styleId="BodyTextChar2">
    <w:name w:val="Body Text Char2"/>
    <w:semiHidden/>
    <w:locked/>
    <w:rsid w:val="00361EEF"/>
    <w:rPr>
      <w:sz w:val="22"/>
      <w:szCs w:val="24"/>
    </w:rPr>
  </w:style>
  <w:style w:type="paragraph" w:customStyle="1" w:styleId="TableParagraphs">
    <w:name w:val="Table Paragraphs"/>
    <w:basedOn w:val="BodyText"/>
    <w:qFormat/>
    <w:rsid w:val="00361EEF"/>
    <w:pPr>
      <w:spacing w:after="0"/>
    </w:pPr>
    <w:rPr>
      <w:rFonts w:ascii="Arial" w:hAnsi="Arial"/>
      <w:sz w:val="18"/>
    </w:rPr>
  </w:style>
  <w:style w:type="character" w:customStyle="1" w:styleId="Heading2Char1">
    <w:name w:val="Heading 2 Char1"/>
    <w:semiHidden/>
    <w:locked/>
    <w:rsid w:val="00361EEF"/>
    <w:rPr>
      <w:b/>
      <w:caps/>
      <w:sz w:val="26"/>
      <w:szCs w:val="24"/>
    </w:rPr>
  </w:style>
  <w:style w:type="numbering" w:customStyle="1" w:styleId="ITPOLists">
    <w:name w:val="ITPO Lists"/>
    <w:uiPriority w:val="99"/>
    <w:rsid w:val="00361EEF"/>
    <w:pPr>
      <w:numPr>
        <w:numId w:val="7"/>
      </w:numPr>
    </w:pPr>
  </w:style>
  <w:style w:type="numbering" w:customStyle="1" w:styleId="ITPOHeadings">
    <w:name w:val="ITPO Headings"/>
    <w:uiPriority w:val="99"/>
    <w:rsid w:val="00361EEF"/>
    <w:pPr>
      <w:numPr>
        <w:numId w:val="8"/>
      </w:numPr>
    </w:pPr>
  </w:style>
  <w:style w:type="character" w:styleId="Strong">
    <w:name w:val="Strong"/>
    <w:uiPriority w:val="99"/>
    <w:qFormat/>
    <w:rsid w:val="00361EEF"/>
    <w:rPr>
      <w:rFonts w:cs="Times New Roman"/>
      <w:b/>
    </w:rPr>
  </w:style>
  <w:style w:type="numbering" w:customStyle="1" w:styleId="ListBullets1">
    <w:name w:val="List_Bullets1"/>
    <w:rsid w:val="00361EEF"/>
    <w:pPr>
      <w:numPr>
        <w:numId w:val="9"/>
      </w:numPr>
    </w:pPr>
  </w:style>
  <w:style w:type="character" w:customStyle="1" w:styleId="FooterChar1">
    <w:name w:val="Footer Char1"/>
    <w:link w:val="Footer"/>
    <w:uiPriority w:val="99"/>
    <w:locked/>
    <w:rsid w:val="00361EEF"/>
    <w:rPr>
      <w:rFonts w:ascii="Times New Roman" w:eastAsia="Times New Roman" w:hAnsi="Times New Roman" w:cs="Times New Roman"/>
      <w:szCs w:val="24"/>
    </w:rPr>
  </w:style>
  <w:style w:type="character" w:customStyle="1" w:styleId="HeaderChar1">
    <w:name w:val="Header Char1"/>
    <w:link w:val="Header"/>
    <w:locked/>
    <w:rsid w:val="00361EEF"/>
    <w:rPr>
      <w:rFonts w:ascii="Times New Roman" w:eastAsia="Times New Roman" w:hAnsi="Times New Roman" w:cs="Times New Roman"/>
      <w:b/>
      <w:sz w:val="40"/>
      <w:szCs w:val="40"/>
      <w:u w:val="single"/>
    </w:rPr>
  </w:style>
  <w:style w:type="paragraph" w:customStyle="1" w:styleId="Level5">
    <w:name w:val="Level 5"/>
    <w:uiPriority w:val="99"/>
    <w:rsid w:val="00361EEF"/>
    <w:pPr>
      <w:numPr>
        <w:numId w:val="13"/>
      </w:numPr>
      <w:spacing w:after="0" w:line="240" w:lineRule="auto"/>
    </w:pPr>
    <w:rPr>
      <w:rFonts w:ascii="Times New Roman" w:eastAsia="Times New Roman" w:hAnsi="Times New Roman" w:cs="Times New Roman"/>
      <w:b/>
      <w:noProof/>
      <w:sz w:val="24"/>
      <w:szCs w:val="20"/>
    </w:rPr>
  </w:style>
  <w:style w:type="paragraph" w:styleId="ListContinue">
    <w:name w:val="List Continue"/>
    <w:basedOn w:val="Normal"/>
    <w:uiPriority w:val="99"/>
    <w:rsid w:val="00361EEF"/>
    <w:pPr>
      <w:widowControl w:val="0"/>
      <w:spacing w:after="120"/>
      <w:ind w:left="360"/>
    </w:pPr>
    <w:rPr>
      <w:sz w:val="22"/>
      <w:szCs w:val="20"/>
    </w:rPr>
  </w:style>
  <w:style w:type="paragraph" w:styleId="TOCHeading">
    <w:name w:val="TOC Heading"/>
    <w:basedOn w:val="Heading1"/>
    <w:next w:val="Normal"/>
    <w:uiPriority w:val="99"/>
    <w:qFormat/>
    <w:rsid w:val="00361EEF"/>
    <w:pPr>
      <w:keepLines/>
      <w:numPr>
        <w:numId w:val="0"/>
      </w:numPr>
      <w:tabs>
        <w:tab w:val="clear" w:pos="360"/>
      </w:tabs>
      <w:spacing w:before="480" w:after="0" w:line="276" w:lineRule="auto"/>
      <w:jc w:val="left"/>
      <w:outlineLvl w:val="9"/>
    </w:pPr>
    <w:rPr>
      <w:rFonts w:eastAsia="MS Gothic" w:cs="Times New Roman"/>
      <w:caps w:val="0"/>
      <w:color w:val="365F91"/>
      <w:kern w:val="32"/>
      <w:szCs w:val="28"/>
      <w:lang w:eastAsia="ja-JP"/>
    </w:rPr>
  </w:style>
  <w:style w:type="paragraph" w:customStyle="1" w:styleId="AttachmentHeading">
    <w:name w:val="Attachment Heading"/>
    <w:basedOn w:val="Heading1"/>
    <w:rsid w:val="00361EEF"/>
    <w:pPr>
      <w:numPr>
        <w:numId w:val="0"/>
      </w:numPr>
    </w:pPr>
    <w:rPr>
      <w:rFonts w:ascii="Times New (W1)" w:hAnsi="Times New (W1)" w:cs="Times New Roman"/>
      <w:sz w:val="22"/>
      <w:szCs w:val="22"/>
    </w:rPr>
  </w:style>
  <w:style w:type="paragraph" w:customStyle="1" w:styleId="Legal1noindent">
    <w:name w:val="Legal 1 no indent"/>
    <w:basedOn w:val="Normal"/>
    <w:rsid w:val="00361EEF"/>
    <w:pPr>
      <w:widowControl w:val="0"/>
      <w:snapToGrid w:val="0"/>
      <w:spacing w:after="120"/>
    </w:pPr>
    <w:rPr>
      <w:sz w:val="22"/>
      <w:szCs w:val="20"/>
    </w:rPr>
  </w:style>
  <w:style w:type="paragraph" w:customStyle="1" w:styleId="Legal2Noindent">
    <w:name w:val="Legal 2 No indent"/>
    <w:basedOn w:val="Legal2"/>
    <w:rsid w:val="00361EEF"/>
    <w:pPr>
      <w:ind w:left="360" w:firstLine="0"/>
    </w:pPr>
  </w:style>
  <w:style w:type="paragraph" w:customStyle="1" w:styleId="Legal3Noindent">
    <w:name w:val="Legal 3 No indent"/>
    <w:basedOn w:val="Legal2Noindent"/>
    <w:rsid w:val="00361EEF"/>
    <w:pPr>
      <w:ind w:left="1080"/>
    </w:pPr>
  </w:style>
  <w:style w:type="paragraph" w:customStyle="1" w:styleId="Legal4">
    <w:name w:val="Legal 4"/>
    <w:basedOn w:val="Legal3"/>
    <w:rsid w:val="00361EEF"/>
    <w:pPr>
      <w:ind w:left="2340" w:hanging="1076"/>
    </w:pPr>
  </w:style>
  <w:style w:type="paragraph" w:customStyle="1" w:styleId="Legal4noindent">
    <w:name w:val="Legal 4 no indent"/>
    <w:basedOn w:val="Legal4"/>
    <w:rsid w:val="00361EEF"/>
    <w:pPr>
      <w:ind w:left="2520" w:firstLine="0"/>
    </w:pPr>
  </w:style>
  <w:style w:type="paragraph" w:customStyle="1" w:styleId="Legal1Heading">
    <w:name w:val="Legal 1 Heading"/>
    <w:basedOn w:val="Legal1noindent"/>
    <w:rsid w:val="00361EEF"/>
    <w:pPr>
      <w:outlineLvl w:val="1"/>
    </w:pPr>
    <w:rPr>
      <w:b/>
    </w:rPr>
  </w:style>
  <w:style w:type="paragraph" w:customStyle="1" w:styleId="Legal2Heading">
    <w:name w:val="Legal 2 Heading"/>
    <w:basedOn w:val="Legal2"/>
    <w:rsid w:val="00361EEF"/>
    <w:pPr>
      <w:ind w:left="1080"/>
      <w:outlineLvl w:val="2"/>
    </w:pPr>
    <w:rPr>
      <w:b/>
    </w:rPr>
  </w:style>
  <w:style w:type="paragraph" w:customStyle="1" w:styleId="BodyTextIndentNumbered">
    <w:name w:val="Body Text Indent Numbered"/>
    <w:basedOn w:val="BodyTextIndent"/>
    <w:rsid w:val="00361EEF"/>
    <w:pPr>
      <w:ind w:left="810" w:hanging="450"/>
    </w:pPr>
  </w:style>
  <w:style w:type="paragraph" w:customStyle="1" w:styleId="BodyTextIndent2numbered">
    <w:name w:val="Body Text Indent 2 numbered"/>
    <w:basedOn w:val="BodyTextIndent2"/>
    <w:qFormat/>
    <w:rsid w:val="00361EEF"/>
    <w:pPr>
      <w:numPr>
        <w:numId w:val="22"/>
      </w:numPr>
    </w:pPr>
  </w:style>
  <w:style w:type="paragraph" w:customStyle="1" w:styleId="BulletList">
    <w:name w:val="Bullet List"/>
    <w:basedOn w:val="Normal"/>
    <w:link w:val="BulletListChar"/>
    <w:qFormat/>
    <w:rsid w:val="00361EEF"/>
    <w:pPr>
      <w:numPr>
        <w:numId w:val="18"/>
      </w:numPr>
      <w:contextualSpacing/>
    </w:pPr>
  </w:style>
  <w:style w:type="paragraph" w:customStyle="1" w:styleId="Number1">
    <w:name w:val="Number1"/>
    <w:basedOn w:val="Normal"/>
    <w:link w:val="Number1Char"/>
    <w:autoRedefine/>
    <w:qFormat/>
    <w:rsid w:val="00361EEF"/>
    <w:pPr>
      <w:spacing w:after="200" w:line="276" w:lineRule="auto"/>
      <w:ind w:left="1080"/>
      <w:contextualSpacing/>
      <w:jc w:val="both"/>
    </w:pPr>
    <w:rPr>
      <w:rFonts w:eastAsia="Calibri"/>
      <w:szCs w:val="22"/>
    </w:rPr>
  </w:style>
  <w:style w:type="character" w:customStyle="1" w:styleId="BulletListChar">
    <w:name w:val="Bullet List Char"/>
    <w:link w:val="BulletList"/>
    <w:rsid w:val="00361EEF"/>
    <w:rPr>
      <w:rFonts w:ascii="Times New Roman" w:eastAsia="Times New Roman" w:hAnsi="Times New Roman" w:cs="Times New Roman"/>
      <w:sz w:val="24"/>
      <w:szCs w:val="24"/>
    </w:rPr>
  </w:style>
  <w:style w:type="character" w:customStyle="1" w:styleId="Number1Char">
    <w:name w:val="Number1 Char"/>
    <w:link w:val="Number1"/>
    <w:rsid w:val="00361EEF"/>
    <w:rPr>
      <w:rFonts w:ascii="Times New Roman" w:eastAsia="Calibri" w:hAnsi="Times New Roman" w:cs="Times New Roman"/>
      <w:sz w:val="24"/>
    </w:rPr>
  </w:style>
  <w:style w:type="paragraph" w:customStyle="1" w:styleId="NumberList">
    <w:name w:val="Number List"/>
    <w:basedOn w:val="BulletList"/>
    <w:link w:val="NumberListChar"/>
    <w:qFormat/>
    <w:rsid w:val="00361EEF"/>
    <w:pPr>
      <w:numPr>
        <w:numId w:val="19"/>
      </w:numPr>
      <w:contextualSpacing w:val="0"/>
    </w:pPr>
  </w:style>
  <w:style w:type="paragraph" w:styleId="BodyText3">
    <w:name w:val="Body Text 3"/>
    <w:basedOn w:val="Normal"/>
    <w:link w:val="BodyText3Char"/>
    <w:uiPriority w:val="99"/>
    <w:semiHidden/>
    <w:unhideWhenUsed/>
    <w:rsid w:val="00361EEF"/>
    <w:pPr>
      <w:spacing w:after="120"/>
    </w:pPr>
    <w:rPr>
      <w:sz w:val="16"/>
      <w:szCs w:val="16"/>
    </w:rPr>
  </w:style>
  <w:style w:type="character" w:customStyle="1" w:styleId="BodyText3Char">
    <w:name w:val="Body Text 3 Char"/>
    <w:basedOn w:val="DefaultParagraphFont"/>
    <w:link w:val="BodyText3"/>
    <w:uiPriority w:val="99"/>
    <w:semiHidden/>
    <w:rsid w:val="00361EEF"/>
    <w:rPr>
      <w:rFonts w:ascii="Times New Roman" w:eastAsia="Times New Roman" w:hAnsi="Times New Roman" w:cs="Times New Roman"/>
      <w:sz w:val="16"/>
      <w:szCs w:val="16"/>
    </w:rPr>
  </w:style>
  <w:style w:type="character" w:customStyle="1" w:styleId="NumberListChar">
    <w:name w:val="Number List Char"/>
    <w:basedOn w:val="BulletListChar"/>
    <w:link w:val="NumberList"/>
    <w:rsid w:val="00361EEF"/>
    <w:rPr>
      <w:rFonts w:ascii="Times New Roman" w:eastAsia="Times New Roman" w:hAnsi="Times New Roman" w:cs="Times New Roman"/>
      <w:sz w:val="24"/>
      <w:szCs w:val="24"/>
    </w:rPr>
  </w:style>
  <w:style w:type="character" w:styleId="FootnoteReference">
    <w:name w:val="footnote reference"/>
    <w:uiPriority w:val="99"/>
    <w:semiHidden/>
    <w:unhideWhenUsed/>
    <w:rsid w:val="00361EEF"/>
    <w:rPr>
      <w:vertAlign w:val="superscript"/>
    </w:rPr>
  </w:style>
  <w:style w:type="character" w:customStyle="1" w:styleId="ListParagraphChar">
    <w:name w:val="List Paragraph Char"/>
    <w:aliases w:val="Equipment Char,List Paragraph1 Char,List Paragraph Char Char Char,numbered Char,List Paragraph11 Char"/>
    <w:link w:val="ListParagraph"/>
    <w:locked/>
    <w:rsid w:val="00361EEF"/>
    <w:rPr>
      <w:rFonts w:ascii="Times New Roman" w:eastAsia="Times New Roman" w:hAnsi="Times New Roman" w:cs="Times New Roman"/>
      <w:sz w:val="24"/>
      <w:szCs w:val="24"/>
    </w:rPr>
  </w:style>
  <w:style w:type="numbering" w:customStyle="1" w:styleId="ListAttachments23">
    <w:name w:val="List_Attachments_23"/>
    <w:rsid w:val="00361EEF"/>
    <w:pPr>
      <w:numPr>
        <w:numId w:val="21"/>
      </w:numPr>
    </w:pPr>
  </w:style>
  <w:style w:type="character" w:customStyle="1" w:styleId="aqj">
    <w:name w:val="aqj"/>
    <w:basedOn w:val="DefaultParagraphFont"/>
    <w:rsid w:val="00361EEF"/>
  </w:style>
  <w:style w:type="numbering" w:customStyle="1" w:styleId="ListStartsAlpha2">
    <w:name w:val="List_Starts_Alpha2"/>
    <w:rsid w:val="00361EEF"/>
  </w:style>
  <w:style w:type="numbering" w:customStyle="1" w:styleId="ListStartsAlpha3">
    <w:name w:val="List_Starts_Alpha3"/>
    <w:rsid w:val="00361EEF"/>
  </w:style>
  <w:style w:type="paragraph" w:customStyle="1" w:styleId="Bullet1">
    <w:name w:val="Bullet 1"/>
    <w:basedOn w:val="BodyText"/>
    <w:qFormat/>
    <w:rsid w:val="00361EEF"/>
    <w:pPr>
      <w:numPr>
        <w:numId w:val="23"/>
      </w:numPr>
      <w:spacing w:after="60"/>
    </w:pPr>
  </w:style>
  <w:style w:type="table" w:styleId="TableGrid8">
    <w:name w:val="Table Grid 8"/>
    <w:basedOn w:val="TableNormal"/>
    <w:rsid w:val="00361EE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1Nums">
    <w:name w:val="Bullet 1 Nums"/>
    <w:basedOn w:val="Bullet1"/>
    <w:qFormat/>
    <w:rsid w:val="00361EEF"/>
    <w:pPr>
      <w:numPr>
        <w:numId w:val="24"/>
      </w:numPr>
    </w:pPr>
  </w:style>
  <w:style w:type="character" w:customStyle="1" w:styleId="TextChar">
    <w:name w:val="Text Char"/>
    <w:link w:val="Text"/>
    <w:uiPriority w:val="99"/>
    <w:locked/>
    <w:rsid w:val="00361EEF"/>
    <w:rPr>
      <w:rFonts w:ascii="Times New Roman" w:eastAsia="Times New Roman" w:hAnsi="Times New Roman" w:cs="Times New Roman"/>
      <w:sz w:val="24"/>
      <w:szCs w:val="24"/>
    </w:rPr>
  </w:style>
  <w:style w:type="paragraph" w:customStyle="1" w:styleId="1Bul1">
    <w:name w:val="1 Bul 1"/>
    <w:basedOn w:val="Normal"/>
    <w:uiPriority w:val="99"/>
    <w:rsid w:val="00361EEF"/>
    <w:pPr>
      <w:numPr>
        <w:numId w:val="25"/>
      </w:numPr>
      <w:tabs>
        <w:tab w:val="left" w:pos="360"/>
      </w:tabs>
      <w:spacing w:before="120" w:after="0"/>
      <w:jc w:val="both"/>
    </w:pPr>
    <w:rPr>
      <w:rFonts w:eastAsia="Calibri"/>
      <w:szCs w:val="22"/>
    </w:rPr>
  </w:style>
  <w:style w:type="paragraph" w:customStyle="1" w:styleId="DoubleUnderlineBold">
    <w:name w:val="DoubleUnderlineBold"/>
    <w:basedOn w:val="Legal2"/>
    <w:link w:val="DoubleUnderlineBoldChar"/>
    <w:qFormat/>
    <w:rsid w:val="00361EEF"/>
    <w:rPr>
      <w:b/>
      <w:sz w:val="24"/>
      <w:u w:val="double"/>
    </w:rPr>
  </w:style>
  <w:style w:type="character" w:customStyle="1" w:styleId="Legal2Char">
    <w:name w:val="Legal 2 Char"/>
    <w:basedOn w:val="DefaultParagraphFont"/>
    <w:link w:val="Legal2"/>
    <w:rsid w:val="00361EEF"/>
    <w:rPr>
      <w:rFonts w:ascii="Times New Roman" w:eastAsia="Times New Roman" w:hAnsi="Times New Roman" w:cs="Times New Roman"/>
      <w:szCs w:val="20"/>
    </w:rPr>
  </w:style>
  <w:style w:type="character" w:customStyle="1" w:styleId="DoubleUnderlineBoldChar">
    <w:name w:val="DoubleUnderlineBold Char"/>
    <w:basedOn w:val="Legal2Char"/>
    <w:link w:val="DoubleUnderlineBold"/>
    <w:rsid w:val="00361EEF"/>
    <w:rPr>
      <w:rFonts w:ascii="Times New Roman" w:eastAsia="Times New Roman" w:hAnsi="Times New Roman" w:cs="Times New Roman"/>
      <w:b/>
      <w:sz w:val="24"/>
      <w:szCs w:val="20"/>
      <w:u w:val="double"/>
    </w:rPr>
  </w:style>
  <w:style w:type="paragraph" w:styleId="NoSpacing">
    <w:name w:val="No Spacing"/>
    <w:qFormat/>
    <w:rsid w:val="00361EEF"/>
    <w:pPr>
      <w:spacing w:after="0" w:line="240" w:lineRule="auto"/>
    </w:pPr>
    <w:rPr>
      <w:rFonts w:ascii="Times New Roman" w:eastAsia="Times New Roman" w:hAnsi="Times New Roman" w:cs="Times New Roman"/>
      <w:sz w:val="24"/>
      <w:szCs w:val="24"/>
    </w:rPr>
  </w:style>
  <w:style w:type="paragraph" w:customStyle="1" w:styleId="List1a">
    <w:name w:val="List 1.a"/>
    <w:basedOn w:val="ListParagraph"/>
    <w:autoRedefine/>
    <w:qFormat/>
    <w:rsid w:val="00361EEF"/>
    <w:pPr>
      <w:numPr>
        <w:numId w:val="26"/>
      </w:numPr>
      <w:tabs>
        <w:tab w:val="num" w:pos="360"/>
      </w:tabs>
      <w:ind w:left="144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qFormat="1"/>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Strong" w:semiHidden="0"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8"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61EEF"/>
    <w:pPr>
      <w:spacing w:after="180" w:line="240" w:lineRule="auto"/>
    </w:pPr>
    <w:rPr>
      <w:rFonts w:ascii="Times New Roman" w:eastAsia="Times New Roman" w:hAnsi="Times New Roman" w:cs="Times New Roman"/>
      <w:sz w:val="24"/>
      <w:szCs w:val="24"/>
    </w:rPr>
  </w:style>
  <w:style w:type="paragraph" w:styleId="Heading1">
    <w:name w:val="heading 1"/>
    <w:aliases w:val="1 header"/>
    <w:next w:val="BodyText"/>
    <w:link w:val="Heading1Char"/>
    <w:qFormat/>
    <w:rsid w:val="00361EEF"/>
    <w:pPr>
      <w:keepNext/>
      <w:numPr>
        <w:numId w:val="17"/>
      </w:numPr>
      <w:tabs>
        <w:tab w:val="left" w:pos="360"/>
      </w:tabs>
      <w:spacing w:before="240" w:after="240" w:line="240" w:lineRule="auto"/>
      <w:jc w:val="center"/>
      <w:outlineLvl w:val="0"/>
    </w:pPr>
    <w:rPr>
      <w:rFonts w:ascii="Times New Roman" w:eastAsia="Times New Roman" w:hAnsi="Times New Roman" w:cs="Times New (W1)"/>
      <w:b/>
      <w:bCs/>
      <w:caps/>
      <w:sz w:val="32"/>
      <w:szCs w:val="32"/>
    </w:rPr>
  </w:style>
  <w:style w:type="paragraph" w:styleId="Heading2">
    <w:name w:val="heading 2"/>
    <w:aliases w:val="2 headline,h"/>
    <w:basedOn w:val="Heading1"/>
    <w:next w:val="BodyText"/>
    <w:link w:val="Heading2Char"/>
    <w:uiPriority w:val="99"/>
    <w:qFormat/>
    <w:rsid w:val="00361EEF"/>
    <w:pPr>
      <w:numPr>
        <w:ilvl w:val="1"/>
      </w:numPr>
      <w:pBdr>
        <w:top w:val="single" w:sz="4" w:space="1" w:color="auto"/>
        <w:left w:val="single" w:sz="4" w:space="4" w:color="auto"/>
        <w:bottom w:val="single" w:sz="4" w:space="1" w:color="auto"/>
        <w:right w:val="single" w:sz="4" w:space="4" w:color="auto"/>
      </w:pBdr>
      <w:shd w:val="clear" w:color="auto" w:fill="BFBFBF"/>
      <w:tabs>
        <w:tab w:val="clear" w:pos="360"/>
      </w:tabs>
      <w:spacing w:after="180"/>
      <w:jc w:val="left"/>
      <w:outlineLvl w:val="1"/>
    </w:pPr>
    <w:rPr>
      <w:bCs w:val="0"/>
      <w:caps w:val="0"/>
      <w:sz w:val="24"/>
      <w:szCs w:val="22"/>
    </w:rPr>
  </w:style>
  <w:style w:type="paragraph" w:styleId="Heading3">
    <w:name w:val="heading 3"/>
    <w:aliases w:val="3 bullet,b,2"/>
    <w:basedOn w:val="Heading2"/>
    <w:next w:val="BodyTextIndent"/>
    <w:link w:val="Heading3Char"/>
    <w:qFormat/>
    <w:rsid w:val="00361EEF"/>
    <w:pPr>
      <w:keepNext w:val="0"/>
      <w:numPr>
        <w:ilvl w:val="2"/>
      </w:numPr>
      <w:pBdr>
        <w:top w:val="none" w:sz="0" w:space="0" w:color="auto"/>
        <w:left w:val="none" w:sz="0" w:space="0" w:color="auto"/>
        <w:bottom w:val="none" w:sz="0" w:space="0" w:color="auto"/>
        <w:right w:val="none" w:sz="0" w:space="0" w:color="auto"/>
      </w:pBdr>
      <w:shd w:val="clear" w:color="auto" w:fill="auto"/>
      <w:tabs>
        <w:tab w:val="left" w:pos="900"/>
        <w:tab w:val="left" w:pos="1890"/>
      </w:tabs>
      <w:spacing w:after="120"/>
      <w:ind w:left="720"/>
      <w:outlineLvl w:val="2"/>
    </w:pPr>
    <w:rPr>
      <w:b w:val="0"/>
      <w:szCs w:val="24"/>
    </w:rPr>
  </w:style>
  <w:style w:type="paragraph" w:styleId="Heading4">
    <w:name w:val="heading 4"/>
    <w:aliases w:val="4 dash,d,3"/>
    <w:basedOn w:val="Heading3"/>
    <w:next w:val="Normal"/>
    <w:link w:val="Heading4Char"/>
    <w:uiPriority w:val="99"/>
    <w:qFormat/>
    <w:rsid w:val="00361EEF"/>
    <w:pPr>
      <w:keepNext/>
      <w:numPr>
        <w:ilvl w:val="3"/>
      </w:numPr>
      <w:tabs>
        <w:tab w:val="left" w:pos="1440"/>
      </w:tabs>
      <w:spacing w:before="0"/>
      <w:outlineLvl w:val="3"/>
    </w:pPr>
  </w:style>
  <w:style w:type="paragraph" w:styleId="Heading5">
    <w:name w:val="heading 5"/>
    <w:basedOn w:val="Normal"/>
    <w:next w:val="Normal"/>
    <w:link w:val="Heading5Char"/>
    <w:uiPriority w:val="99"/>
    <w:qFormat/>
    <w:rsid w:val="00361EEF"/>
    <w:pPr>
      <w:keepNext/>
      <w:numPr>
        <w:ilvl w:val="4"/>
        <w:numId w:val="17"/>
      </w:numPr>
      <w:spacing w:after="120"/>
      <w:outlineLvl w:val="4"/>
    </w:pPr>
    <w:rPr>
      <w:bCs/>
      <w:szCs w:val="28"/>
    </w:rPr>
  </w:style>
  <w:style w:type="paragraph" w:styleId="Heading6">
    <w:name w:val="heading 6"/>
    <w:next w:val="BodyText"/>
    <w:link w:val="Heading6Char"/>
    <w:uiPriority w:val="99"/>
    <w:qFormat/>
    <w:rsid w:val="00361EEF"/>
    <w:pPr>
      <w:numPr>
        <w:ilvl w:val="5"/>
        <w:numId w:val="17"/>
      </w:numPr>
      <w:spacing w:after="0" w:line="240" w:lineRule="auto"/>
      <w:outlineLvl w:val="5"/>
    </w:pPr>
    <w:rPr>
      <w:rFonts w:ascii="Times New Roman" w:eastAsia="Times New Roman" w:hAnsi="Times New Roman" w:cs="Times New (W1)"/>
      <w:b/>
      <w:bCs/>
      <w:caps/>
      <w:sz w:val="24"/>
      <w:szCs w:val="32"/>
    </w:rPr>
  </w:style>
  <w:style w:type="paragraph" w:styleId="Heading7">
    <w:name w:val="heading 7"/>
    <w:basedOn w:val="Normal"/>
    <w:next w:val="Normal"/>
    <w:link w:val="Heading7Char"/>
    <w:uiPriority w:val="99"/>
    <w:qFormat/>
    <w:rsid w:val="00361EEF"/>
    <w:pPr>
      <w:keepNext/>
      <w:numPr>
        <w:ilvl w:val="6"/>
        <w:numId w:val="17"/>
      </w:numPr>
      <w:spacing w:after="120"/>
      <w:jc w:val="center"/>
      <w:outlineLvl w:val="6"/>
    </w:pPr>
    <w:rPr>
      <w:b/>
      <w:bCs/>
      <w:smallCaps/>
      <w:sz w:val="32"/>
      <w:szCs w:val="32"/>
    </w:rPr>
  </w:style>
  <w:style w:type="paragraph" w:styleId="Heading8">
    <w:name w:val="heading 8"/>
    <w:basedOn w:val="Normal"/>
    <w:next w:val="Normal"/>
    <w:link w:val="Heading8Char"/>
    <w:uiPriority w:val="99"/>
    <w:qFormat/>
    <w:rsid w:val="00361EEF"/>
    <w:pPr>
      <w:keepNext/>
      <w:numPr>
        <w:ilvl w:val="7"/>
        <w:numId w:val="17"/>
      </w:numPr>
      <w:spacing w:after="120"/>
      <w:outlineLvl w:val="7"/>
    </w:pPr>
    <w:rPr>
      <w:b/>
      <w:bCs/>
      <w:color w:val="000000"/>
    </w:rPr>
  </w:style>
  <w:style w:type="paragraph" w:styleId="Heading9">
    <w:name w:val="heading 9"/>
    <w:basedOn w:val="Normal"/>
    <w:next w:val="Normal"/>
    <w:link w:val="Heading9Char"/>
    <w:uiPriority w:val="99"/>
    <w:qFormat/>
    <w:rsid w:val="00361EEF"/>
    <w:pPr>
      <w:keepNext/>
      <w:numPr>
        <w:ilvl w:val="8"/>
        <w:numId w:val="17"/>
      </w:numPr>
      <w:spacing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
    <w:basedOn w:val="DefaultParagraphFont"/>
    <w:link w:val="Heading1"/>
    <w:rsid w:val="00361EEF"/>
    <w:rPr>
      <w:rFonts w:ascii="Times New Roman" w:eastAsia="Times New Roman" w:hAnsi="Times New Roman" w:cs="Times New (W1)"/>
      <w:b/>
      <w:bCs/>
      <w:caps/>
      <w:sz w:val="32"/>
      <w:szCs w:val="32"/>
    </w:rPr>
  </w:style>
  <w:style w:type="character" w:customStyle="1" w:styleId="Heading2Char">
    <w:name w:val="Heading 2 Char"/>
    <w:aliases w:val="2 headline Char,h Char"/>
    <w:basedOn w:val="DefaultParagraphFont"/>
    <w:link w:val="Heading2"/>
    <w:uiPriority w:val="99"/>
    <w:rsid w:val="00361EEF"/>
    <w:rPr>
      <w:rFonts w:ascii="Times New Roman" w:eastAsia="Times New Roman" w:hAnsi="Times New Roman" w:cs="Times New (W1)"/>
      <w:b/>
      <w:sz w:val="24"/>
      <w:shd w:val="clear" w:color="auto" w:fill="BFBFBF"/>
    </w:rPr>
  </w:style>
  <w:style w:type="character" w:customStyle="1" w:styleId="Heading3Char">
    <w:name w:val="Heading 3 Char"/>
    <w:aliases w:val="3 bullet Char,b Char,2 Char"/>
    <w:basedOn w:val="DefaultParagraphFont"/>
    <w:link w:val="Heading3"/>
    <w:rsid w:val="00361EEF"/>
    <w:rPr>
      <w:rFonts w:ascii="Times New Roman" w:eastAsia="Times New Roman" w:hAnsi="Times New Roman" w:cs="Times New (W1)"/>
      <w:sz w:val="24"/>
      <w:szCs w:val="24"/>
    </w:rPr>
  </w:style>
  <w:style w:type="character" w:customStyle="1" w:styleId="Heading4Char">
    <w:name w:val="Heading 4 Char"/>
    <w:aliases w:val="4 dash Char,d Char,3 Char"/>
    <w:basedOn w:val="DefaultParagraphFont"/>
    <w:link w:val="Heading4"/>
    <w:uiPriority w:val="99"/>
    <w:rsid w:val="00361EEF"/>
    <w:rPr>
      <w:rFonts w:ascii="Times New Roman" w:eastAsia="Times New Roman" w:hAnsi="Times New Roman" w:cs="Times New (W1)"/>
      <w:sz w:val="24"/>
      <w:szCs w:val="24"/>
    </w:rPr>
  </w:style>
  <w:style w:type="character" w:customStyle="1" w:styleId="Heading5Char">
    <w:name w:val="Heading 5 Char"/>
    <w:basedOn w:val="DefaultParagraphFont"/>
    <w:link w:val="Heading5"/>
    <w:uiPriority w:val="99"/>
    <w:rsid w:val="00361EEF"/>
    <w:rPr>
      <w:rFonts w:ascii="Times New Roman" w:eastAsia="Times New Roman" w:hAnsi="Times New Roman" w:cs="Times New Roman"/>
      <w:bCs/>
      <w:sz w:val="24"/>
      <w:szCs w:val="28"/>
    </w:rPr>
  </w:style>
  <w:style w:type="character" w:customStyle="1" w:styleId="Heading6Char">
    <w:name w:val="Heading 6 Char"/>
    <w:basedOn w:val="DefaultParagraphFont"/>
    <w:link w:val="Heading6"/>
    <w:uiPriority w:val="99"/>
    <w:rsid w:val="00361EEF"/>
    <w:rPr>
      <w:rFonts w:ascii="Times New Roman" w:eastAsia="Times New Roman" w:hAnsi="Times New Roman" w:cs="Times New (W1)"/>
      <w:b/>
      <w:bCs/>
      <w:caps/>
      <w:sz w:val="24"/>
      <w:szCs w:val="32"/>
    </w:rPr>
  </w:style>
  <w:style w:type="character" w:customStyle="1" w:styleId="Heading7Char">
    <w:name w:val="Heading 7 Char"/>
    <w:basedOn w:val="DefaultParagraphFont"/>
    <w:link w:val="Heading7"/>
    <w:uiPriority w:val="99"/>
    <w:rsid w:val="00361EEF"/>
    <w:rPr>
      <w:rFonts w:ascii="Times New Roman" w:eastAsia="Times New Roman" w:hAnsi="Times New Roman" w:cs="Times New Roman"/>
      <w:b/>
      <w:bCs/>
      <w:smallCaps/>
      <w:sz w:val="32"/>
      <w:szCs w:val="32"/>
    </w:rPr>
  </w:style>
  <w:style w:type="character" w:customStyle="1" w:styleId="Heading8Char">
    <w:name w:val="Heading 8 Char"/>
    <w:basedOn w:val="DefaultParagraphFont"/>
    <w:link w:val="Heading8"/>
    <w:uiPriority w:val="99"/>
    <w:rsid w:val="00361EEF"/>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uiPriority w:val="99"/>
    <w:rsid w:val="00361EEF"/>
    <w:rPr>
      <w:rFonts w:ascii="Times New Roman" w:eastAsia="Times New Roman" w:hAnsi="Times New Roman" w:cs="Times New Roman"/>
      <w:b/>
      <w:bCs/>
      <w:sz w:val="24"/>
      <w:szCs w:val="24"/>
    </w:rPr>
  </w:style>
  <w:style w:type="paragraph" w:styleId="Title">
    <w:name w:val="Title"/>
    <w:basedOn w:val="Normal"/>
    <w:link w:val="TitleChar"/>
    <w:uiPriority w:val="99"/>
    <w:qFormat/>
    <w:rsid w:val="00361EEF"/>
    <w:pPr>
      <w:widowControl w:val="0"/>
      <w:autoSpaceDE w:val="0"/>
      <w:autoSpaceDN w:val="0"/>
      <w:adjustRightInd w:val="0"/>
      <w:jc w:val="center"/>
    </w:pPr>
    <w:rPr>
      <w:sz w:val="22"/>
      <w:szCs w:val="20"/>
      <w:u w:val="single"/>
    </w:rPr>
  </w:style>
  <w:style w:type="character" w:customStyle="1" w:styleId="TitleChar">
    <w:name w:val="Title Char"/>
    <w:basedOn w:val="DefaultParagraphFont"/>
    <w:link w:val="Title"/>
    <w:uiPriority w:val="99"/>
    <w:rsid w:val="00361EEF"/>
    <w:rPr>
      <w:rFonts w:ascii="Times New Roman" w:eastAsia="Times New Roman" w:hAnsi="Times New Roman" w:cs="Times New Roman"/>
      <w:szCs w:val="20"/>
      <w:u w:val="single"/>
    </w:rPr>
  </w:style>
  <w:style w:type="paragraph" w:customStyle="1" w:styleId="Text">
    <w:name w:val="Text"/>
    <w:link w:val="TextChar"/>
    <w:uiPriority w:val="99"/>
    <w:rsid w:val="00361EEF"/>
    <w:pPr>
      <w:widowControl w:val="0"/>
      <w:spacing w:after="140" w:line="281" w:lineRule="auto"/>
    </w:pPr>
    <w:rPr>
      <w:rFonts w:ascii="Times New Roman" w:eastAsia="Times New Roman" w:hAnsi="Times New Roman" w:cs="Times New Roman"/>
      <w:sz w:val="24"/>
      <w:szCs w:val="24"/>
    </w:rPr>
  </w:style>
  <w:style w:type="character" w:styleId="Hyperlink">
    <w:name w:val="Hyperlink"/>
    <w:uiPriority w:val="99"/>
    <w:unhideWhenUsed/>
    <w:rsid w:val="00361EEF"/>
    <w:rPr>
      <w:color w:val="0000FF"/>
      <w:u w:val="single"/>
    </w:rPr>
  </w:style>
  <w:style w:type="paragraph" w:styleId="BodyText">
    <w:name w:val="Body Text"/>
    <w:basedOn w:val="Normal"/>
    <w:link w:val="BodyTextChar"/>
    <w:qFormat/>
    <w:rsid w:val="00361EEF"/>
    <w:pPr>
      <w:spacing w:after="120"/>
    </w:pPr>
  </w:style>
  <w:style w:type="character" w:customStyle="1" w:styleId="BodyTextChar">
    <w:name w:val="Body Text Char"/>
    <w:basedOn w:val="DefaultParagraphFont"/>
    <w:link w:val="BodyText"/>
    <w:rsid w:val="00361EEF"/>
    <w:rPr>
      <w:rFonts w:ascii="Times New Roman" w:eastAsia="Times New Roman" w:hAnsi="Times New Roman" w:cs="Times New Roman"/>
      <w:sz w:val="24"/>
      <w:szCs w:val="24"/>
    </w:rPr>
  </w:style>
  <w:style w:type="paragraph" w:styleId="BodyTextIndent2">
    <w:name w:val="Body Text Indent 2"/>
    <w:basedOn w:val="BodyTextIndent"/>
    <w:link w:val="BodyTextIndent2Char"/>
    <w:uiPriority w:val="99"/>
    <w:rsid w:val="00361EEF"/>
    <w:pPr>
      <w:ind w:left="900"/>
    </w:pPr>
  </w:style>
  <w:style w:type="character" w:customStyle="1" w:styleId="BodyTextIndent2Char">
    <w:name w:val="Body Text Indent 2 Char"/>
    <w:basedOn w:val="DefaultParagraphFont"/>
    <w:link w:val="BodyTextIndent2"/>
    <w:uiPriority w:val="99"/>
    <w:rsid w:val="00361EEF"/>
    <w:rPr>
      <w:rFonts w:ascii="Times New Roman" w:eastAsia="Times New Roman" w:hAnsi="Times New Roman" w:cs="Times New Roman"/>
      <w:sz w:val="24"/>
      <w:szCs w:val="24"/>
    </w:rPr>
  </w:style>
  <w:style w:type="paragraph" w:styleId="BodyTextIndent">
    <w:name w:val="Body Text Indent"/>
    <w:basedOn w:val="Normal"/>
    <w:link w:val="BodyTextIndentChar"/>
    <w:unhideWhenUsed/>
    <w:qFormat/>
    <w:rsid w:val="00361EEF"/>
    <w:pPr>
      <w:spacing w:after="120"/>
      <w:ind w:left="360"/>
    </w:pPr>
  </w:style>
  <w:style w:type="character" w:customStyle="1" w:styleId="BodyTextIndentChar">
    <w:name w:val="Body Text Indent Char"/>
    <w:basedOn w:val="DefaultParagraphFont"/>
    <w:link w:val="BodyTextIndent"/>
    <w:rsid w:val="00361EEF"/>
    <w:rPr>
      <w:rFonts w:ascii="Times New Roman" w:eastAsia="Times New Roman" w:hAnsi="Times New Roman" w:cs="Times New Roman"/>
      <w:sz w:val="24"/>
      <w:szCs w:val="24"/>
    </w:rPr>
  </w:style>
  <w:style w:type="character" w:styleId="PlaceholderText">
    <w:name w:val="Placeholder Text"/>
    <w:uiPriority w:val="99"/>
    <w:semiHidden/>
    <w:rsid w:val="00361EEF"/>
    <w:rPr>
      <w:color w:val="808080"/>
    </w:rPr>
  </w:style>
  <w:style w:type="character" w:styleId="FollowedHyperlink">
    <w:name w:val="FollowedHyperlink"/>
    <w:uiPriority w:val="99"/>
    <w:rsid w:val="00361EEF"/>
    <w:rPr>
      <w:rFonts w:cs="Times New Roman"/>
      <w:color w:val="800080"/>
      <w:u w:val="single"/>
    </w:rPr>
  </w:style>
  <w:style w:type="paragraph" w:styleId="Header">
    <w:name w:val="header"/>
    <w:basedOn w:val="Normal"/>
    <w:link w:val="HeaderChar1"/>
    <w:rsid w:val="00361EEF"/>
    <w:pPr>
      <w:tabs>
        <w:tab w:val="center" w:pos="4320"/>
        <w:tab w:val="right" w:pos="8640"/>
      </w:tabs>
      <w:jc w:val="center"/>
    </w:pPr>
    <w:rPr>
      <w:b/>
      <w:sz w:val="40"/>
      <w:szCs w:val="40"/>
      <w:u w:val="single"/>
    </w:rPr>
  </w:style>
  <w:style w:type="character" w:customStyle="1" w:styleId="HeaderChar">
    <w:name w:val="Header Char"/>
    <w:basedOn w:val="DefaultParagraphFont"/>
    <w:uiPriority w:val="99"/>
    <w:rsid w:val="00361EEF"/>
    <w:rPr>
      <w:rFonts w:ascii="Times New Roman" w:eastAsia="Times New Roman" w:hAnsi="Times New Roman" w:cs="Times New Roman"/>
      <w:sz w:val="24"/>
      <w:szCs w:val="24"/>
    </w:rPr>
  </w:style>
  <w:style w:type="paragraph" w:customStyle="1" w:styleId="BulletSingle">
    <w:name w:val="Bullet Single"/>
    <w:basedOn w:val="Normal"/>
    <w:rsid w:val="00361EEF"/>
    <w:pPr>
      <w:numPr>
        <w:numId w:val="10"/>
      </w:numPr>
    </w:pPr>
    <w:rPr>
      <w:sz w:val="22"/>
      <w:szCs w:val="20"/>
    </w:rPr>
  </w:style>
  <w:style w:type="paragraph" w:customStyle="1" w:styleId="Heading1Attachment">
    <w:name w:val="Heading 1 Attachment"/>
    <w:basedOn w:val="Heading1"/>
    <w:next w:val="BodyText"/>
    <w:link w:val="Heading1AttachmentChar"/>
    <w:qFormat/>
    <w:rsid w:val="00361EEF"/>
    <w:pPr>
      <w:pageBreakBefore/>
      <w:numPr>
        <w:numId w:val="11"/>
      </w:numPr>
      <w:pBdr>
        <w:top w:val="single" w:sz="4" w:space="1" w:color="auto"/>
        <w:left w:val="single" w:sz="4" w:space="4" w:color="auto"/>
        <w:bottom w:val="single" w:sz="4" w:space="1" w:color="auto"/>
        <w:right w:val="single" w:sz="4" w:space="4" w:color="auto"/>
      </w:pBdr>
      <w:shd w:val="clear" w:color="auto" w:fill="D9D9D9"/>
      <w:spacing w:before="0" w:after="120"/>
    </w:pPr>
    <w:rPr>
      <w:sz w:val="24"/>
    </w:rPr>
  </w:style>
  <w:style w:type="character" w:customStyle="1" w:styleId="Heading1AttachmentChar">
    <w:name w:val="Heading 1 Attachment Char"/>
    <w:link w:val="Heading1Attachment"/>
    <w:rsid w:val="00361EEF"/>
    <w:rPr>
      <w:rFonts w:ascii="Times New Roman" w:eastAsia="Times New Roman" w:hAnsi="Times New Roman" w:cs="Times New (W1)"/>
      <w:b/>
      <w:bCs/>
      <w:caps/>
      <w:sz w:val="24"/>
      <w:szCs w:val="32"/>
      <w:shd w:val="clear" w:color="auto" w:fill="D9D9D9"/>
    </w:rPr>
  </w:style>
  <w:style w:type="numbering" w:customStyle="1" w:styleId="Headings">
    <w:name w:val="Headings"/>
    <w:uiPriority w:val="99"/>
    <w:rsid w:val="00361EEF"/>
    <w:pPr>
      <w:numPr>
        <w:numId w:val="4"/>
      </w:numPr>
    </w:pPr>
  </w:style>
  <w:style w:type="paragraph" w:styleId="Footer">
    <w:name w:val="footer"/>
    <w:basedOn w:val="Normal"/>
    <w:link w:val="FooterChar1"/>
    <w:uiPriority w:val="99"/>
    <w:rsid w:val="00361EEF"/>
    <w:pPr>
      <w:tabs>
        <w:tab w:val="center" w:pos="4320"/>
        <w:tab w:val="right" w:pos="8640"/>
      </w:tabs>
    </w:pPr>
    <w:rPr>
      <w:sz w:val="22"/>
    </w:rPr>
  </w:style>
  <w:style w:type="character" w:customStyle="1" w:styleId="FooterChar">
    <w:name w:val="Footer Char"/>
    <w:basedOn w:val="DefaultParagraphFont"/>
    <w:uiPriority w:val="99"/>
    <w:rsid w:val="00361EEF"/>
    <w:rPr>
      <w:rFonts w:ascii="Times New Roman" w:eastAsia="Times New Roman" w:hAnsi="Times New Roman" w:cs="Times New Roman"/>
      <w:sz w:val="24"/>
      <w:szCs w:val="24"/>
    </w:rPr>
  </w:style>
  <w:style w:type="character" w:styleId="PageNumber">
    <w:name w:val="page number"/>
    <w:uiPriority w:val="99"/>
    <w:rsid w:val="00361EEF"/>
    <w:rPr>
      <w:rFonts w:cs="Times New Roman"/>
    </w:rPr>
  </w:style>
  <w:style w:type="paragraph" w:styleId="Caption">
    <w:name w:val="caption"/>
    <w:basedOn w:val="Normal"/>
    <w:next w:val="Normal"/>
    <w:uiPriority w:val="99"/>
    <w:qFormat/>
    <w:rsid w:val="00361EEF"/>
    <w:pPr>
      <w:jc w:val="center"/>
    </w:pPr>
    <w:rPr>
      <w:rFonts w:ascii="Times New (W1)" w:hAnsi="Times New (W1)"/>
      <w:smallCaps/>
      <w:sz w:val="48"/>
    </w:rPr>
  </w:style>
  <w:style w:type="character" w:styleId="CommentReference">
    <w:name w:val="annotation reference"/>
    <w:uiPriority w:val="99"/>
    <w:unhideWhenUsed/>
    <w:rsid w:val="00361EEF"/>
    <w:rPr>
      <w:rFonts w:ascii="Times New Roman" w:hAnsi="Times New Roman" w:cs="Times New Roman" w:hint="default"/>
      <w:sz w:val="20"/>
    </w:rPr>
  </w:style>
  <w:style w:type="paragraph" w:styleId="CommentText">
    <w:name w:val="annotation text"/>
    <w:basedOn w:val="Normal"/>
    <w:link w:val="CommentTextChar"/>
    <w:uiPriority w:val="99"/>
    <w:unhideWhenUsed/>
    <w:rsid w:val="00361EEF"/>
    <w:rPr>
      <w:sz w:val="20"/>
      <w:szCs w:val="20"/>
    </w:rPr>
  </w:style>
  <w:style w:type="character" w:customStyle="1" w:styleId="CommentTextChar">
    <w:name w:val="Comment Text Char"/>
    <w:basedOn w:val="DefaultParagraphFont"/>
    <w:link w:val="CommentText"/>
    <w:uiPriority w:val="99"/>
    <w:rsid w:val="00361EEF"/>
    <w:rPr>
      <w:rFonts w:ascii="Times New Roman" w:eastAsia="Times New Roman" w:hAnsi="Times New Roman" w:cs="Times New Roman"/>
      <w:sz w:val="20"/>
      <w:szCs w:val="20"/>
    </w:rPr>
  </w:style>
  <w:style w:type="paragraph" w:customStyle="1" w:styleId="Bullet">
    <w:name w:val="Bullet"/>
    <w:basedOn w:val="Normal"/>
    <w:next w:val="Normal"/>
    <w:rsid w:val="00361EEF"/>
    <w:pPr>
      <w:autoSpaceDE w:val="0"/>
      <w:autoSpaceDN w:val="0"/>
      <w:adjustRightInd w:val="0"/>
    </w:pPr>
    <w:rPr>
      <w:rFonts w:ascii="Arial" w:hAnsi="Arial" w:cs="Arial"/>
      <w:sz w:val="20"/>
      <w:szCs w:val="20"/>
    </w:rPr>
  </w:style>
  <w:style w:type="paragraph" w:styleId="TOC1">
    <w:name w:val="toc 1"/>
    <w:basedOn w:val="Normal"/>
    <w:next w:val="Normal"/>
    <w:autoRedefine/>
    <w:uiPriority w:val="39"/>
    <w:unhideWhenUsed/>
    <w:qFormat/>
    <w:rsid w:val="00361EEF"/>
    <w:pPr>
      <w:tabs>
        <w:tab w:val="left" w:pos="480"/>
        <w:tab w:val="right" w:leader="dot" w:pos="9926"/>
      </w:tabs>
      <w:spacing w:after="100"/>
    </w:pPr>
  </w:style>
  <w:style w:type="paragraph" w:styleId="TOC2">
    <w:name w:val="toc 2"/>
    <w:basedOn w:val="Normal"/>
    <w:next w:val="Normal"/>
    <w:autoRedefine/>
    <w:uiPriority w:val="39"/>
    <w:unhideWhenUsed/>
    <w:qFormat/>
    <w:rsid w:val="00361EEF"/>
    <w:pPr>
      <w:spacing w:after="100"/>
      <w:ind w:left="240"/>
    </w:pPr>
  </w:style>
  <w:style w:type="paragraph" w:styleId="TOC3">
    <w:name w:val="toc 3"/>
    <w:basedOn w:val="Normal"/>
    <w:next w:val="Normal"/>
    <w:autoRedefine/>
    <w:uiPriority w:val="39"/>
    <w:unhideWhenUsed/>
    <w:qFormat/>
    <w:rsid w:val="00361EEF"/>
    <w:pPr>
      <w:spacing w:after="100"/>
      <w:ind w:left="480"/>
    </w:pPr>
  </w:style>
  <w:style w:type="paragraph" w:styleId="TOC4">
    <w:name w:val="toc 4"/>
    <w:basedOn w:val="Normal"/>
    <w:next w:val="Normal"/>
    <w:autoRedefine/>
    <w:uiPriority w:val="39"/>
    <w:unhideWhenUsed/>
    <w:rsid w:val="00361EE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61EE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61EE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61EE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61EE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61EEF"/>
    <w:pPr>
      <w:spacing w:after="100" w:line="276" w:lineRule="auto"/>
      <w:ind w:left="1760"/>
    </w:pPr>
    <w:rPr>
      <w:rFonts w:ascii="Calibri" w:hAnsi="Calibri"/>
      <w:sz w:val="22"/>
      <w:szCs w:val="22"/>
    </w:rPr>
  </w:style>
  <w:style w:type="paragraph" w:styleId="BalloonText">
    <w:name w:val="Balloon Text"/>
    <w:basedOn w:val="Normal"/>
    <w:link w:val="BalloonTextChar"/>
    <w:uiPriority w:val="99"/>
    <w:semiHidden/>
    <w:unhideWhenUsed/>
    <w:rsid w:val="00361EEF"/>
    <w:rPr>
      <w:rFonts w:ascii="Tahoma" w:hAnsi="Tahoma" w:cs="Tahoma"/>
      <w:sz w:val="16"/>
      <w:szCs w:val="16"/>
    </w:rPr>
  </w:style>
  <w:style w:type="character" w:customStyle="1" w:styleId="BalloonTextChar">
    <w:name w:val="Balloon Text Char"/>
    <w:basedOn w:val="DefaultParagraphFont"/>
    <w:link w:val="BalloonText"/>
    <w:uiPriority w:val="99"/>
    <w:semiHidden/>
    <w:rsid w:val="00361EE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EEF"/>
    <w:rPr>
      <w:b/>
      <w:bCs/>
    </w:rPr>
  </w:style>
  <w:style w:type="character" w:customStyle="1" w:styleId="CommentSubjectChar">
    <w:name w:val="Comment Subject Char"/>
    <w:basedOn w:val="CommentTextChar"/>
    <w:link w:val="CommentSubject"/>
    <w:uiPriority w:val="99"/>
    <w:semiHidden/>
    <w:rsid w:val="00361EEF"/>
    <w:rPr>
      <w:rFonts w:ascii="Times New Roman" w:eastAsia="Times New Roman" w:hAnsi="Times New Roman" w:cs="Times New Roman"/>
      <w:b/>
      <w:bCs/>
      <w:sz w:val="20"/>
      <w:szCs w:val="20"/>
    </w:rPr>
  </w:style>
  <w:style w:type="paragraph" w:customStyle="1" w:styleId="Default">
    <w:name w:val="Default"/>
    <w:locked/>
    <w:rsid w:val="00361EEF"/>
    <w:pPr>
      <w:autoSpaceDE w:val="0"/>
      <w:autoSpaceDN w:val="0"/>
      <w:adjustRightInd w:val="0"/>
      <w:spacing w:after="120" w:line="240" w:lineRule="auto"/>
    </w:pPr>
    <w:rPr>
      <w:rFonts w:ascii="Times New Roman" w:eastAsia="Times New Roman" w:hAnsi="Times New Roman" w:cs="Times New Roman"/>
      <w:color w:val="000000"/>
      <w:szCs w:val="24"/>
    </w:rPr>
  </w:style>
  <w:style w:type="paragraph" w:customStyle="1" w:styleId="BodyTextNoParagraphSpacing">
    <w:name w:val="Body Text No Paragraph Spacing"/>
    <w:basedOn w:val="BodyText"/>
    <w:link w:val="BodyTextNoParagraphSpacingChar"/>
    <w:qFormat/>
    <w:rsid w:val="00361EEF"/>
    <w:pPr>
      <w:spacing w:after="0"/>
    </w:pPr>
  </w:style>
  <w:style w:type="character" w:customStyle="1" w:styleId="BodyTextNoParagraphSpacingChar">
    <w:name w:val="Body Text No Paragraph Spacing Char"/>
    <w:link w:val="BodyTextNoParagraphSpacing"/>
    <w:rsid w:val="00361EEF"/>
    <w:rPr>
      <w:rFonts w:ascii="Times New Roman" w:eastAsia="Times New Roman" w:hAnsi="Times New Roman" w:cs="Times New Roman"/>
      <w:sz w:val="24"/>
      <w:szCs w:val="24"/>
    </w:rPr>
  </w:style>
  <w:style w:type="paragraph" w:styleId="TableofFigures">
    <w:name w:val="table of figures"/>
    <w:basedOn w:val="Normal"/>
    <w:next w:val="Normal"/>
    <w:uiPriority w:val="99"/>
    <w:rsid w:val="00361EEF"/>
    <w:pPr>
      <w:ind w:left="360" w:hanging="360"/>
    </w:pPr>
    <w:rPr>
      <w:rFonts w:ascii="Times New (W1)" w:hAnsi="Times New (W1)"/>
      <w:sz w:val="22"/>
    </w:rPr>
  </w:style>
  <w:style w:type="table" w:styleId="TableGrid">
    <w:name w:val="Table Grid"/>
    <w:basedOn w:val="TableNormal"/>
    <w:rsid w:val="00361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61EEF"/>
    <w:pPr>
      <w:spacing w:before="100" w:beforeAutospacing="1" w:after="100" w:afterAutospacing="1"/>
    </w:pPr>
  </w:style>
  <w:style w:type="paragraph" w:customStyle="1" w:styleId="Heading2Attachment">
    <w:name w:val="Heading 2 Attachment"/>
    <w:basedOn w:val="Heading2"/>
    <w:link w:val="Heading2AttachmentChar"/>
    <w:qFormat/>
    <w:rsid w:val="00361EEF"/>
    <w:pPr>
      <w:numPr>
        <w:numId w:val="0"/>
      </w:numPr>
      <w:jc w:val="center"/>
    </w:pPr>
  </w:style>
  <w:style w:type="paragraph" w:styleId="BodyTextIndent3">
    <w:name w:val="Body Text Indent 3"/>
    <w:basedOn w:val="BodyTextIndent2"/>
    <w:link w:val="BodyTextIndent3Char"/>
    <w:uiPriority w:val="99"/>
    <w:rsid w:val="00361EEF"/>
    <w:pPr>
      <w:ind w:left="1260"/>
    </w:pPr>
  </w:style>
  <w:style w:type="character" w:customStyle="1" w:styleId="BodyTextIndent3Char">
    <w:name w:val="Body Text Indent 3 Char"/>
    <w:basedOn w:val="DefaultParagraphFont"/>
    <w:link w:val="BodyTextIndent3"/>
    <w:uiPriority w:val="99"/>
    <w:rsid w:val="00361EEF"/>
    <w:rPr>
      <w:rFonts w:ascii="Times New Roman" w:eastAsia="Times New Roman" w:hAnsi="Times New Roman" w:cs="Times New Roman"/>
      <w:sz w:val="24"/>
      <w:szCs w:val="24"/>
    </w:rPr>
  </w:style>
  <w:style w:type="character" w:customStyle="1" w:styleId="Heading2AttachmentChar">
    <w:name w:val="Heading 2 Attachment Char"/>
    <w:link w:val="Heading2Attachment"/>
    <w:rsid w:val="00361EEF"/>
    <w:rPr>
      <w:rFonts w:ascii="Times New Roman" w:eastAsia="Times New Roman" w:hAnsi="Times New Roman" w:cs="Times New (W1)"/>
      <w:b/>
      <w:sz w:val="24"/>
      <w:shd w:val="clear" w:color="auto" w:fill="BFBFBF"/>
    </w:rPr>
  </w:style>
  <w:style w:type="paragraph" w:styleId="ListBullet">
    <w:name w:val="List Bullet"/>
    <w:basedOn w:val="Normal"/>
    <w:rsid w:val="00361EEF"/>
    <w:pPr>
      <w:numPr>
        <w:numId w:val="15"/>
      </w:numPr>
      <w:contextualSpacing/>
    </w:pPr>
  </w:style>
  <w:style w:type="numbering" w:customStyle="1" w:styleId="ListBullets">
    <w:name w:val="List_Bullets"/>
    <w:rsid w:val="00361EEF"/>
    <w:pPr>
      <w:numPr>
        <w:numId w:val="15"/>
      </w:numPr>
    </w:pPr>
  </w:style>
  <w:style w:type="numbering" w:customStyle="1" w:styleId="ListStartsAlpha">
    <w:name w:val="List_Starts_Alpha"/>
    <w:rsid w:val="00361EEF"/>
    <w:pPr>
      <w:numPr>
        <w:numId w:val="16"/>
      </w:numPr>
    </w:pPr>
  </w:style>
  <w:style w:type="paragraph" w:styleId="ListBullet2">
    <w:name w:val="List Bullet 2"/>
    <w:basedOn w:val="Normal"/>
    <w:rsid w:val="00361EEF"/>
    <w:pPr>
      <w:numPr>
        <w:ilvl w:val="1"/>
        <w:numId w:val="15"/>
      </w:numPr>
      <w:contextualSpacing/>
    </w:pPr>
  </w:style>
  <w:style w:type="paragraph" w:styleId="ListBullet3">
    <w:name w:val="List Bullet 3"/>
    <w:basedOn w:val="Normal"/>
    <w:rsid w:val="00361EEF"/>
    <w:pPr>
      <w:numPr>
        <w:ilvl w:val="2"/>
        <w:numId w:val="15"/>
      </w:numPr>
      <w:contextualSpacing/>
    </w:pPr>
  </w:style>
  <w:style w:type="paragraph" w:styleId="ListBullet4">
    <w:name w:val="List Bullet 4"/>
    <w:basedOn w:val="Normal"/>
    <w:rsid w:val="00361EEF"/>
    <w:pPr>
      <w:numPr>
        <w:ilvl w:val="3"/>
        <w:numId w:val="15"/>
      </w:numPr>
      <w:contextualSpacing/>
    </w:pPr>
  </w:style>
  <w:style w:type="paragraph" w:styleId="ListBullet5">
    <w:name w:val="List Bullet 5"/>
    <w:basedOn w:val="Normal"/>
    <w:rsid w:val="00361EEF"/>
    <w:pPr>
      <w:numPr>
        <w:ilvl w:val="4"/>
        <w:numId w:val="15"/>
      </w:numPr>
      <w:contextualSpacing/>
    </w:pPr>
  </w:style>
  <w:style w:type="numbering" w:customStyle="1" w:styleId="ListMultiNumbered">
    <w:name w:val="List_Multi_Numbered"/>
    <w:rsid w:val="00361EEF"/>
    <w:pPr>
      <w:numPr>
        <w:numId w:val="3"/>
      </w:numPr>
    </w:pPr>
  </w:style>
  <w:style w:type="numbering" w:customStyle="1" w:styleId="ListAttachments2">
    <w:name w:val="List_Attachments_2"/>
    <w:rsid w:val="00361EEF"/>
    <w:pPr>
      <w:numPr>
        <w:numId w:val="14"/>
      </w:numPr>
    </w:pPr>
  </w:style>
  <w:style w:type="paragraph" w:customStyle="1" w:styleId="BodyTextCentered">
    <w:name w:val="Body Text Centered"/>
    <w:basedOn w:val="BodyText"/>
    <w:rsid w:val="00361EEF"/>
    <w:pPr>
      <w:jc w:val="center"/>
    </w:pPr>
    <w:rPr>
      <w:szCs w:val="20"/>
    </w:rPr>
  </w:style>
  <w:style w:type="character" w:customStyle="1" w:styleId="Instruction">
    <w:name w:val="Instruction"/>
    <w:uiPriority w:val="1"/>
    <w:qFormat/>
    <w:rsid w:val="00361EEF"/>
    <w:rPr>
      <w:b/>
      <w:i/>
    </w:rPr>
  </w:style>
  <w:style w:type="paragraph" w:styleId="BodyText2">
    <w:name w:val="Body Text 2"/>
    <w:basedOn w:val="Normal"/>
    <w:link w:val="BodyText2Char"/>
    <w:uiPriority w:val="99"/>
    <w:semiHidden/>
    <w:unhideWhenUsed/>
    <w:rsid w:val="00361EEF"/>
    <w:pPr>
      <w:spacing w:after="120" w:line="480" w:lineRule="auto"/>
    </w:pPr>
  </w:style>
  <w:style w:type="character" w:customStyle="1" w:styleId="BodyText2Char">
    <w:name w:val="Body Text 2 Char"/>
    <w:basedOn w:val="DefaultParagraphFont"/>
    <w:link w:val="BodyText2"/>
    <w:uiPriority w:val="99"/>
    <w:semiHidden/>
    <w:rsid w:val="00361EEF"/>
    <w:rPr>
      <w:rFonts w:ascii="Times New Roman" w:eastAsia="Times New Roman" w:hAnsi="Times New Roman" w:cs="Times New Roman"/>
      <w:sz w:val="24"/>
      <w:szCs w:val="24"/>
    </w:rPr>
  </w:style>
  <w:style w:type="paragraph" w:customStyle="1" w:styleId="ReferenceLine">
    <w:name w:val="Reference Line"/>
    <w:basedOn w:val="BodyText"/>
    <w:rsid w:val="00361EEF"/>
    <w:pPr>
      <w:widowControl w:val="0"/>
      <w:snapToGrid w:val="0"/>
    </w:pPr>
    <w:rPr>
      <w:b/>
      <w:bCs/>
    </w:rPr>
  </w:style>
  <w:style w:type="paragraph" w:styleId="List2">
    <w:name w:val="List 2"/>
    <w:basedOn w:val="Normal"/>
    <w:rsid w:val="00361EEF"/>
    <w:pPr>
      <w:widowControl w:val="0"/>
      <w:ind w:left="720" w:hanging="360"/>
    </w:pPr>
    <w:rPr>
      <w:sz w:val="22"/>
      <w:szCs w:val="20"/>
    </w:rPr>
  </w:style>
  <w:style w:type="paragraph" w:styleId="List3">
    <w:name w:val="List 3"/>
    <w:basedOn w:val="Normal"/>
    <w:rsid w:val="00361EEF"/>
    <w:pPr>
      <w:numPr>
        <w:numId w:val="1"/>
      </w:numPr>
      <w:spacing w:before="120" w:after="120"/>
    </w:pPr>
    <w:rPr>
      <w:sz w:val="22"/>
    </w:rPr>
  </w:style>
  <w:style w:type="paragraph" w:styleId="List4">
    <w:name w:val="List 4"/>
    <w:basedOn w:val="Normal"/>
    <w:uiPriority w:val="99"/>
    <w:rsid w:val="00361EEF"/>
    <w:pPr>
      <w:ind w:left="1440" w:hanging="360"/>
    </w:pPr>
    <w:rPr>
      <w:sz w:val="22"/>
      <w:szCs w:val="20"/>
    </w:rPr>
  </w:style>
  <w:style w:type="paragraph" w:styleId="List5">
    <w:name w:val="List 5"/>
    <w:basedOn w:val="Normal"/>
    <w:rsid w:val="00361EEF"/>
    <w:pPr>
      <w:numPr>
        <w:numId w:val="2"/>
      </w:numPr>
      <w:spacing w:before="240" w:after="120"/>
    </w:pPr>
    <w:rPr>
      <w:sz w:val="22"/>
    </w:rPr>
  </w:style>
  <w:style w:type="character" w:customStyle="1" w:styleId="RobertKrauss">
    <w:name w:val="Robert Krauss"/>
    <w:semiHidden/>
    <w:rsid w:val="00361EEF"/>
    <w:rPr>
      <w:rFonts w:ascii="Arial" w:hAnsi="Arial" w:cs="Arial"/>
      <w:color w:val="000080"/>
      <w:sz w:val="20"/>
      <w:szCs w:val="20"/>
    </w:rPr>
  </w:style>
  <w:style w:type="paragraph" w:customStyle="1" w:styleId="ShortReturnAddress">
    <w:name w:val="Short Return Address"/>
    <w:basedOn w:val="Normal"/>
    <w:rsid w:val="00361EEF"/>
    <w:pPr>
      <w:spacing w:after="120"/>
    </w:pPr>
    <w:rPr>
      <w:sz w:val="20"/>
      <w:szCs w:val="20"/>
    </w:rPr>
  </w:style>
  <w:style w:type="paragraph" w:styleId="Revision">
    <w:name w:val="Revision"/>
    <w:hidden/>
    <w:semiHidden/>
    <w:rsid w:val="00361EEF"/>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361EEF"/>
    <w:pPr>
      <w:tabs>
        <w:tab w:val="num" w:pos="864"/>
      </w:tabs>
      <w:ind w:left="864" w:hanging="864"/>
    </w:pPr>
  </w:style>
  <w:style w:type="paragraph" w:styleId="FootnoteText">
    <w:name w:val="footnote text"/>
    <w:basedOn w:val="Normal"/>
    <w:link w:val="FootnoteTextChar"/>
    <w:rsid w:val="00361EEF"/>
    <w:rPr>
      <w:sz w:val="20"/>
      <w:szCs w:val="20"/>
    </w:rPr>
  </w:style>
  <w:style w:type="character" w:customStyle="1" w:styleId="FootnoteTextChar">
    <w:name w:val="Footnote Text Char"/>
    <w:basedOn w:val="DefaultParagraphFont"/>
    <w:link w:val="FootnoteText"/>
    <w:rsid w:val="00361EEF"/>
    <w:rPr>
      <w:rFonts w:ascii="Times New Roman" w:eastAsia="Times New Roman" w:hAnsi="Times New Roman" w:cs="Times New Roman"/>
      <w:sz w:val="20"/>
      <w:szCs w:val="20"/>
    </w:rPr>
  </w:style>
  <w:style w:type="character" w:customStyle="1" w:styleId="apple-converted-space">
    <w:name w:val="apple-converted-space"/>
    <w:basedOn w:val="DefaultParagraphFont"/>
    <w:rsid w:val="00361EEF"/>
  </w:style>
  <w:style w:type="paragraph" w:styleId="ListParagraph">
    <w:name w:val="List Paragraph"/>
    <w:aliases w:val="Equipment,List Paragraph1,List Paragraph Char Char,numbered,List Paragraph11"/>
    <w:basedOn w:val="Normal"/>
    <w:link w:val="ListParagraphChar"/>
    <w:qFormat/>
    <w:rsid w:val="00361EEF"/>
    <w:pPr>
      <w:ind w:left="720"/>
      <w:contextualSpacing/>
    </w:pPr>
  </w:style>
  <w:style w:type="character" w:styleId="Emphasis">
    <w:name w:val="Emphasis"/>
    <w:qFormat/>
    <w:rsid w:val="00361EEF"/>
    <w:rPr>
      <w:i/>
      <w:iCs/>
    </w:rPr>
  </w:style>
  <w:style w:type="table" w:customStyle="1" w:styleId="TableGrid2">
    <w:name w:val="Table Grid2"/>
    <w:basedOn w:val="TableNormal"/>
    <w:uiPriority w:val="59"/>
    <w:rsid w:val="00361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361EEF"/>
    <w:pPr>
      <w:jc w:val="center"/>
    </w:pPr>
    <w:rPr>
      <w:b/>
      <w:sz w:val="36"/>
      <w:szCs w:val="36"/>
    </w:rPr>
  </w:style>
  <w:style w:type="character" w:customStyle="1" w:styleId="SubtitleChar">
    <w:name w:val="Subtitle Char"/>
    <w:basedOn w:val="DefaultParagraphFont"/>
    <w:link w:val="Subtitle"/>
    <w:uiPriority w:val="99"/>
    <w:rsid w:val="00361EEF"/>
    <w:rPr>
      <w:rFonts w:ascii="Times New Roman" w:eastAsia="Times New Roman" w:hAnsi="Times New Roman" w:cs="Times New Roman"/>
      <w:b/>
      <w:sz w:val="36"/>
      <w:szCs w:val="36"/>
    </w:rPr>
  </w:style>
  <w:style w:type="character" w:styleId="SubtleEmphasis">
    <w:name w:val="Subtle Emphasis"/>
    <w:uiPriority w:val="19"/>
    <w:qFormat/>
    <w:rsid w:val="00361EEF"/>
    <w:rPr>
      <w:i/>
      <w:iCs/>
      <w:color w:val="808080"/>
    </w:rPr>
  </w:style>
  <w:style w:type="paragraph" w:styleId="HTMLPreformatted">
    <w:name w:val="HTML Preformatted"/>
    <w:basedOn w:val="Normal"/>
    <w:link w:val="HTMLPreformattedChar"/>
    <w:semiHidden/>
    <w:unhideWhenUsed/>
    <w:rsid w:val="0036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sz w:val="20"/>
      <w:szCs w:val="20"/>
    </w:rPr>
  </w:style>
  <w:style w:type="character" w:customStyle="1" w:styleId="HTMLPreformattedChar">
    <w:name w:val="HTML Preformatted Char"/>
    <w:basedOn w:val="DefaultParagraphFont"/>
    <w:link w:val="HTMLPreformatted"/>
    <w:semiHidden/>
    <w:rsid w:val="00361EEF"/>
    <w:rPr>
      <w:rFonts w:ascii="Courier New" w:eastAsia="Times New Roman" w:hAnsi="Courier New" w:cs="Times New Roman"/>
      <w:sz w:val="20"/>
      <w:szCs w:val="20"/>
    </w:rPr>
  </w:style>
  <w:style w:type="paragraph" w:styleId="List">
    <w:name w:val="List"/>
    <w:basedOn w:val="Normal"/>
    <w:uiPriority w:val="99"/>
    <w:rsid w:val="00361EEF"/>
    <w:pPr>
      <w:widowControl w:val="0"/>
      <w:ind w:left="360" w:hanging="360"/>
    </w:pPr>
    <w:rPr>
      <w:sz w:val="22"/>
      <w:szCs w:val="20"/>
    </w:rPr>
  </w:style>
  <w:style w:type="paragraph" w:styleId="ListNumber">
    <w:name w:val="List Number"/>
    <w:basedOn w:val="Normal"/>
    <w:unhideWhenUsed/>
    <w:rsid w:val="00361EEF"/>
    <w:pPr>
      <w:widowControl w:val="0"/>
      <w:tabs>
        <w:tab w:val="num" w:pos="360"/>
      </w:tabs>
      <w:snapToGrid w:val="0"/>
      <w:spacing w:after="120"/>
      <w:ind w:left="360" w:hanging="360"/>
    </w:pPr>
    <w:rPr>
      <w:sz w:val="22"/>
      <w:szCs w:val="20"/>
    </w:rPr>
  </w:style>
  <w:style w:type="paragraph" w:styleId="ListNumber2">
    <w:name w:val="List Number 2"/>
    <w:basedOn w:val="Normal"/>
    <w:semiHidden/>
    <w:unhideWhenUsed/>
    <w:rsid w:val="00361EEF"/>
    <w:pPr>
      <w:widowControl w:val="0"/>
      <w:snapToGrid w:val="0"/>
      <w:spacing w:after="120"/>
      <w:ind w:left="2070" w:hanging="360"/>
    </w:pPr>
    <w:rPr>
      <w:sz w:val="22"/>
      <w:szCs w:val="20"/>
    </w:rPr>
  </w:style>
  <w:style w:type="paragraph" w:styleId="ListNumber3">
    <w:name w:val="List Number 3"/>
    <w:basedOn w:val="Normal"/>
    <w:semiHidden/>
    <w:unhideWhenUsed/>
    <w:rsid w:val="00361EEF"/>
    <w:pPr>
      <w:widowControl w:val="0"/>
      <w:tabs>
        <w:tab w:val="num" w:pos="1080"/>
      </w:tabs>
      <w:snapToGrid w:val="0"/>
      <w:spacing w:after="120"/>
      <w:ind w:left="1080" w:hanging="360"/>
    </w:pPr>
    <w:rPr>
      <w:sz w:val="22"/>
      <w:szCs w:val="20"/>
    </w:rPr>
  </w:style>
  <w:style w:type="paragraph" w:styleId="ListNumber4">
    <w:name w:val="List Number 4"/>
    <w:basedOn w:val="Normal"/>
    <w:semiHidden/>
    <w:unhideWhenUsed/>
    <w:rsid w:val="00361EEF"/>
    <w:pPr>
      <w:widowControl w:val="0"/>
      <w:tabs>
        <w:tab w:val="num" w:pos="360"/>
      </w:tabs>
      <w:snapToGrid w:val="0"/>
      <w:spacing w:after="120"/>
      <w:ind w:left="360" w:hanging="360"/>
    </w:pPr>
    <w:rPr>
      <w:sz w:val="22"/>
      <w:szCs w:val="20"/>
    </w:rPr>
  </w:style>
  <w:style w:type="paragraph" w:styleId="ListNumber5">
    <w:name w:val="List Number 5"/>
    <w:basedOn w:val="Normal"/>
    <w:unhideWhenUsed/>
    <w:rsid w:val="00361EEF"/>
    <w:pPr>
      <w:widowControl w:val="0"/>
      <w:numPr>
        <w:numId w:val="5"/>
      </w:numPr>
      <w:snapToGrid w:val="0"/>
      <w:spacing w:after="120"/>
    </w:pPr>
    <w:rPr>
      <w:sz w:val="22"/>
      <w:szCs w:val="20"/>
    </w:rPr>
  </w:style>
  <w:style w:type="paragraph" w:styleId="Date">
    <w:name w:val="Date"/>
    <w:basedOn w:val="Normal"/>
    <w:next w:val="Normal"/>
    <w:link w:val="DateChar"/>
    <w:uiPriority w:val="99"/>
    <w:rsid w:val="00361EEF"/>
    <w:pPr>
      <w:widowControl w:val="0"/>
    </w:pPr>
    <w:rPr>
      <w:sz w:val="22"/>
    </w:rPr>
  </w:style>
  <w:style w:type="character" w:customStyle="1" w:styleId="DateChar">
    <w:name w:val="Date Char"/>
    <w:basedOn w:val="DefaultParagraphFont"/>
    <w:link w:val="Date"/>
    <w:uiPriority w:val="99"/>
    <w:rsid w:val="00361EEF"/>
    <w:rPr>
      <w:rFonts w:ascii="Times New Roman" w:eastAsia="Times New Roman" w:hAnsi="Times New Roman" w:cs="Times New Roman"/>
      <w:szCs w:val="24"/>
    </w:rPr>
  </w:style>
  <w:style w:type="paragraph" w:styleId="PlainText">
    <w:name w:val="Plain Text"/>
    <w:basedOn w:val="Normal"/>
    <w:link w:val="PlainTextChar"/>
    <w:uiPriority w:val="99"/>
    <w:rsid w:val="00361EEF"/>
    <w:rPr>
      <w:rFonts w:ascii="Courier New" w:hAnsi="Courier New"/>
      <w:sz w:val="20"/>
      <w:szCs w:val="20"/>
    </w:rPr>
  </w:style>
  <w:style w:type="character" w:customStyle="1" w:styleId="PlainTextChar">
    <w:name w:val="Plain Text Char"/>
    <w:basedOn w:val="DefaultParagraphFont"/>
    <w:link w:val="PlainText"/>
    <w:uiPriority w:val="99"/>
    <w:rsid w:val="00361EEF"/>
    <w:rPr>
      <w:rFonts w:ascii="Courier New" w:eastAsia="Times New Roman" w:hAnsi="Courier New" w:cs="Times New Roman"/>
      <w:sz w:val="20"/>
      <w:szCs w:val="20"/>
    </w:rPr>
  </w:style>
  <w:style w:type="paragraph" w:styleId="Quote">
    <w:name w:val="Quote"/>
    <w:basedOn w:val="Normal"/>
    <w:next w:val="Normal"/>
    <w:link w:val="QuoteChar"/>
    <w:uiPriority w:val="29"/>
    <w:qFormat/>
    <w:rsid w:val="00361EEF"/>
    <w:pPr>
      <w:spacing w:after="120"/>
    </w:pPr>
    <w:rPr>
      <w:i/>
      <w:iCs/>
      <w:color w:val="000000"/>
      <w:sz w:val="22"/>
    </w:rPr>
  </w:style>
  <w:style w:type="character" w:customStyle="1" w:styleId="QuoteChar">
    <w:name w:val="Quote Char"/>
    <w:basedOn w:val="DefaultParagraphFont"/>
    <w:link w:val="Quote"/>
    <w:uiPriority w:val="29"/>
    <w:rsid w:val="00361EEF"/>
    <w:rPr>
      <w:rFonts w:ascii="Times New Roman" w:eastAsia="Times New Roman" w:hAnsi="Times New Roman" w:cs="Times New Roman"/>
      <w:i/>
      <w:iCs/>
      <w:color w:val="000000"/>
      <w:szCs w:val="24"/>
    </w:rPr>
  </w:style>
  <w:style w:type="paragraph" w:styleId="IntenseQuote">
    <w:name w:val="Intense Quote"/>
    <w:basedOn w:val="Normal"/>
    <w:next w:val="Normal"/>
    <w:link w:val="IntenseQuoteChar"/>
    <w:uiPriority w:val="30"/>
    <w:qFormat/>
    <w:rsid w:val="00361EEF"/>
    <w:pPr>
      <w:pBdr>
        <w:bottom w:val="single" w:sz="4" w:space="4" w:color="4F81BD"/>
      </w:pBdr>
      <w:spacing w:before="200" w:after="280"/>
      <w:ind w:left="936" w:right="936"/>
    </w:pPr>
    <w:rPr>
      <w:b/>
      <w:bCs/>
      <w:i/>
      <w:iCs/>
      <w:color w:val="4F81BD"/>
      <w:sz w:val="22"/>
    </w:rPr>
  </w:style>
  <w:style w:type="character" w:customStyle="1" w:styleId="IntenseQuoteChar">
    <w:name w:val="Intense Quote Char"/>
    <w:basedOn w:val="DefaultParagraphFont"/>
    <w:link w:val="IntenseQuote"/>
    <w:uiPriority w:val="30"/>
    <w:rsid w:val="00361EEF"/>
    <w:rPr>
      <w:rFonts w:ascii="Times New Roman" w:eastAsia="Times New Roman" w:hAnsi="Times New Roman" w:cs="Times New Roman"/>
      <w:b/>
      <w:bCs/>
      <w:i/>
      <w:iCs/>
      <w:color w:val="4F81BD"/>
      <w:szCs w:val="24"/>
    </w:rPr>
  </w:style>
  <w:style w:type="paragraph" w:customStyle="1" w:styleId="Legal3">
    <w:name w:val="Legal 3"/>
    <w:basedOn w:val="Normal"/>
    <w:rsid w:val="00361EEF"/>
    <w:pPr>
      <w:widowControl w:val="0"/>
      <w:snapToGrid w:val="0"/>
      <w:spacing w:after="120"/>
      <w:ind w:left="1800" w:hanging="1080"/>
    </w:pPr>
    <w:rPr>
      <w:sz w:val="22"/>
      <w:szCs w:val="20"/>
    </w:rPr>
  </w:style>
  <w:style w:type="paragraph" w:customStyle="1" w:styleId="Level1">
    <w:name w:val="Level 1"/>
    <w:basedOn w:val="Normal"/>
    <w:uiPriority w:val="99"/>
    <w:rsid w:val="00361EEF"/>
    <w:pPr>
      <w:widowControl w:val="0"/>
      <w:numPr>
        <w:numId w:val="12"/>
      </w:numPr>
      <w:autoSpaceDE w:val="0"/>
      <w:autoSpaceDN w:val="0"/>
      <w:adjustRightInd w:val="0"/>
      <w:outlineLvl w:val="0"/>
    </w:pPr>
    <w:rPr>
      <w:sz w:val="22"/>
    </w:rPr>
  </w:style>
  <w:style w:type="paragraph" w:customStyle="1" w:styleId="Legal2">
    <w:name w:val="Legal 2"/>
    <w:basedOn w:val="Normal"/>
    <w:link w:val="Legal2Char"/>
    <w:rsid w:val="00361EEF"/>
    <w:pPr>
      <w:widowControl w:val="0"/>
      <w:snapToGrid w:val="0"/>
      <w:spacing w:after="120"/>
      <w:ind w:left="720" w:hanging="720"/>
    </w:pPr>
    <w:rPr>
      <w:sz w:val="22"/>
      <w:szCs w:val="20"/>
    </w:rPr>
  </w:style>
  <w:style w:type="paragraph" w:customStyle="1" w:styleId="Level4">
    <w:name w:val="Level 4"/>
    <w:basedOn w:val="Normal"/>
    <w:rsid w:val="00361EEF"/>
    <w:pPr>
      <w:widowControl w:val="0"/>
      <w:snapToGrid w:val="0"/>
      <w:spacing w:after="120"/>
      <w:ind w:left="2880" w:hanging="720"/>
    </w:pPr>
    <w:rPr>
      <w:sz w:val="22"/>
      <w:szCs w:val="20"/>
    </w:rPr>
  </w:style>
  <w:style w:type="paragraph" w:customStyle="1" w:styleId="BodyTextJustified">
    <w:name w:val="Body Text Justified"/>
    <w:basedOn w:val="BodyText"/>
    <w:qFormat/>
    <w:rsid w:val="00361EEF"/>
    <w:pPr>
      <w:jc w:val="both"/>
    </w:pPr>
  </w:style>
  <w:style w:type="paragraph" w:customStyle="1" w:styleId="Legal1">
    <w:name w:val="Legal 1"/>
    <w:basedOn w:val="Normal"/>
    <w:rsid w:val="00361EEF"/>
    <w:pPr>
      <w:widowControl w:val="0"/>
      <w:snapToGrid w:val="0"/>
      <w:spacing w:after="120"/>
      <w:ind w:left="720" w:hanging="720"/>
    </w:pPr>
    <w:rPr>
      <w:sz w:val="22"/>
      <w:szCs w:val="20"/>
    </w:rPr>
  </w:style>
  <w:style w:type="paragraph" w:customStyle="1" w:styleId="Tablebullets">
    <w:name w:val="Table bullets"/>
    <w:basedOn w:val="Normal"/>
    <w:rsid w:val="00361EEF"/>
    <w:pPr>
      <w:numPr>
        <w:numId w:val="6"/>
      </w:numPr>
      <w:tabs>
        <w:tab w:val="num" w:pos="432"/>
      </w:tabs>
      <w:spacing w:after="120"/>
      <w:ind w:left="360"/>
    </w:pPr>
    <w:rPr>
      <w:sz w:val="22"/>
      <w:szCs w:val="20"/>
    </w:rPr>
  </w:style>
  <w:style w:type="paragraph" w:customStyle="1" w:styleId="BulletDouble">
    <w:name w:val="Bullet Double"/>
    <w:basedOn w:val="Normal"/>
    <w:uiPriority w:val="99"/>
    <w:rsid w:val="00361EEF"/>
    <w:rPr>
      <w:sz w:val="22"/>
      <w:szCs w:val="20"/>
    </w:rPr>
  </w:style>
  <w:style w:type="character" w:customStyle="1" w:styleId="BodyTextChar1">
    <w:name w:val="Body Text Char1"/>
    <w:semiHidden/>
    <w:rsid w:val="00361EEF"/>
    <w:rPr>
      <w:sz w:val="22"/>
      <w:szCs w:val="24"/>
      <w:lang w:val="en-US" w:eastAsia="en-US" w:bidi="ar-SA"/>
    </w:rPr>
  </w:style>
  <w:style w:type="character" w:customStyle="1" w:styleId="2aAttachmentHeadingChar">
    <w:name w:val="2a AttachmentHeading Char"/>
    <w:rsid w:val="00361EEF"/>
    <w:rPr>
      <w:b/>
      <w:bCs w:val="0"/>
      <w:sz w:val="24"/>
      <w:lang w:val="en-US" w:eastAsia="en-US" w:bidi="ar-SA"/>
    </w:rPr>
  </w:style>
  <w:style w:type="paragraph" w:styleId="z-TopofForm">
    <w:name w:val="HTML Top of Form"/>
    <w:basedOn w:val="Normal"/>
    <w:next w:val="Normal"/>
    <w:link w:val="z-TopofFormChar"/>
    <w:hidden/>
    <w:semiHidden/>
    <w:unhideWhenUsed/>
    <w:rsid w:val="00361E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61EEF"/>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361E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61EEF"/>
    <w:rPr>
      <w:rFonts w:ascii="Arial" w:eastAsia="Times New Roman" w:hAnsi="Arial" w:cs="Arial"/>
      <w:vanish/>
      <w:sz w:val="16"/>
      <w:szCs w:val="16"/>
    </w:rPr>
  </w:style>
  <w:style w:type="character" w:customStyle="1" w:styleId="BodyTextChar2">
    <w:name w:val="Body Text Char2"/>
    <w:semiHidden/>
    <w:locked/>
    <w:rsid w:val="00361EEF"/>
    <w:rPr>
      <w:sz w:val="22"/>
      <w:szCs w:val="24"/>
    </w:rPr>
  </w:style>
  <w:style w:type="paragraph" w:customStyle="1" w:styleId="TableParagraphs">
    <w:name w:val="Table Paragraphs"/>
    <w:basedOn w:val="BodyText"/>
    <w:qFormat/>
    <w:rsid w:val="00361EEF"/>
    <w:pPr>
      <w:spacing w:after="0"/>
    </w:pPr>
    <w:rPr>
      <w:rFonts w:ascii="Arial" w:hAnsi="Arial"/>
      <w:sz w:val="18"/>
    </w:rPr>
  </w:style>
  <w:style w:type="character" w:customStyle="1" w:styleId="Heading2Char1">
    <w:name w:val="Heading 2 Char1"/>
    <w:semiHidden/>
    <w:locked/>
    <w:rsid w:val="00361EEF"/>
    <w:rPr>
      <w:b/>
      <w:caps/>
      <w:sz w:val="26"/>
      <w:szCs w:val="24"/>
    </w:rPr>
  </w:style>
  <w:style w:type="numbering" w:customStyle="1" w:styleId="ITPOLists">
    <w:name w:val="ITPO Lists"/>
    <w:uiPriority w:val="99"/>
    <w:rsid w:val="00361EEF"/>
    <w:pPr>
      <w:numPr>
        <w:numId w:val="7"/>
      </w:numPr>
    </w:pPr>
  </w:style>
  <w:style w:type="numbering" w:customStyle="1" w:styleId="ITPOHeadings">
    <w:name w:val="ITPO Headings"/>
    <w:uiPriority w:val="99"/>
    <w:rsid w:val="00361EEF"/>
    <w:pPr>
      <w:numPr>
        <w:numId w:val="8"/>
      </w:numPr>
    </w:pPr>
  </w:style>
  <w:style w:type="character" w:styleId="Strong">
    <w:name w:val="Strong"/>
    <w:uiPriority w:val="99"/>
    <w:qFormat/>
    <w:rsid w:val="00361EEF"/>
    <w:rPr>
      <w:rFonts w:cs="Times New Roman"/>
      <w:b/>
    </w:rPr>
  </w:style>
  <w:style w:type="numbering" w:customStyle="1" w:styleId="ListBullets1">
    <w:name w:val="List_Bullets1"/>
    <w:rsid w:val="00361EEF"/>
    <w:pPr>
      <w:numPr>
        <w:numId w:val="9"/>
      </w:numPr>
    </w:pPr>
  </w:style>
  <w:style w:type="character" w:customStyle="1" w:styleId="FooterChar1">
    <w:name w:val="Footer Char1"/>
    <w:link w:val="Footer"/>
    <w:uiPriority w:val="99"/>
    <w:locked/>
    <w:rsid w:val="00361EEF"/>
    <w:rPr>
      <w:rFonts w:ascii="Times New Roman" w:eastAsia="Times New Roman" w:hAnsi="Times New Roman" w:cs="Times New Roman"/>
      <w:szCs w:val="24"/>
    </w:rPr>
  </w:style>
  <w:style w:type="character" w:customStyle="1" w:styleId="HeaderChar1">
    <w:name w:val="Header Char1"/>
    <w:link w:val="Header"/>
    <w:locked/>
    <w:rsid w:val="00361EEF"/>
    <w:rPr>
      <w:rFonts w:ascii="Times New Roman" w:eastAsia="Times New Roman" w:hAnsi="Times New Roman" w:cs="Times New Roman"/>
      <w:b/>
      <w:sz w:val="40"/>
      <w:szCs w:val="40"/>
      <w:u w:val="single"/>
    </w:rPr>
  </w:style>
  <w:style w:type="paragraph" w:customStyle="1" w:styleId="Level5">
    <w:name w:val="Level 5"/>
    <w:uiPriority w:val="99"/>
    <w:rsid w:val="00361EEF"/>
    <w:pPr>
      <w:numPr>
        <w:numId w:val="13"/>
      </w:numPr>
      <w:spacing w:after="0" w:line="240" w:lineRule="auto"/>
    </w:pPr>
    <w:rPr>
      <w:rFonts w:ascii="Times New Roman" w:eastAsia="Times New Roman" w:hAnsi="Times New Roman" w:cs="Times New Roman"/>
      <w:b/>
      <w:noProof/>
      <w:sz w:val="24"/>
      <w:szCs w:val="20"/>
    </w:rPr>
  </w:style>
  <w:style w:type="paragraph" w:styleId="ListContinue">
    <w:name w:val="List Continue"/>
    <w:basedOn w:val="Normal"/>
    <w:uiPriority w:val="99"/>
    <w:rsid w:val="00361EEF"/>
    <w:pPr>
      <w:widowControl w:val="0"/>
      <w:spacing w:after="120"/>
      <w:ind w:left="360"/>
    </w:pPr>
    <w:rPr>
      <w:sz w:val="22"/>
      <w:szCs w:val="20"/>
    </w:rPr>
  </w:style>
  <w:style w:type="paragraph" w:styleId="TOCHeading">
    <w:name w:val="TOC Heading"/>
    <w:basedOn w:val="Heading1"/>
    <w:next w:val="Normal"/>
    <w:uiPriority w:val="99"/>
    <w:qFormat/>
    <w:rsid w:val="00361EEF"/>
    <w:pPr>
      <w:keepLines/>
      <w:numPr>
        <w:numId w:val="0"/>
      </w:numPr>
      <w:tabs>
        <w:tab w:val="clear" w:pos="360"/>
      </w:tabs>
      <w:spacing w:before="480" w:after="0" w:line="276" w:lineRule="auto"/>
      <w:jc w:val="left"/>
      <w:outlineLvl w:val="9"/>
    </w:pPr>
    <w:rPr>
      <w:rFonts w:eastAsia="MS Gothic" w:cs="Times New Roman"/>
      <w:caps w:val="0"/>
      <w:color w:val="365F91"/>
      <w:kern w:val="32"/>
      <w:szCs w:val="28"/>
      <w:lang w:eastAsia="ja-JP"/>
    </w:rPr>
  </w:style>
  <w:style w:type="paragraph" w:customStyle="1" w:styleId="AttachmentHeading">
    <w:name w:val="Attachment Heading"/>
    <w:basedOn w:val="Heading1"/>
    <w:rsid w:val="00361EEF"/>
    <w:pPr>
      <w:numPr>
        <w:numId w:val="0"/>
      </w:numPr>
    </w:pPr>
    <w:rPr>
      <w:rFonts w:ascii="Times New (W1)" w:hAnsi="Times New (W1)" w:cs="Times New Roman"/>
      <w:sz w:val="22"/>
      <w:szCs w:val="22"/>
    </w:rPr>
  </w:style>
  <w:style w:type="paragraph" w:customStyle="1" w:styleId="Legal1noindent">
    <w:name w:val="Legal 1 no indent"/>
    <w:basedOn w:val="Normal"/>
    <w:rsid w:val="00361EEF"/>
    <w:pPr>
      <w:widowControl w:val="0"/>
      <w:snapToGrid w:val="0"/>
      <w:spacing w:after="120"/>
    </w:pPr>
    <w:rPr>
      <w:sz w:val="22"/>
      <w:szCs w:val="20"/>
    </w:rPr>
  </w:style>
  <w:style w:type="paragraph" w:customStyle="1" w:styleId="Legal2Noindent">
    <w:name w:val="Legal 2 No indent"/>
    <w:basedOn w:val="Legal2"/>
    <w:rsid w:val="00361EEF"/>
    <w:pPr>
      <w:ind w:left="360" w:firstLine="0"/>
    </w:pPr>
  </w:style>
  <w:style w:type="paragraph" w:customStyle="1" w:styleId="Legal3Noindent">
    <w:name w:val="Legal 3 No indent"/>
    <w:basedOn w:val="Legal2Noindent"/>
    <w:rsid w:val="00361EEF"/>
    <w:pPr>
      <w:ind w:left="1080"/>
    </w:pPr>
  </w:style>
  <w:style w:type="paragraph" w:customStyle="1" w:styleId="Legal4">
    <w:name w:val="Legal 4"/>
    <w:basedOn w:val="Legal3"/>
    <w:rsid w:val="00361EEF"/>
    <w:pPr>
      <w:ind w:left="2340" w:hanging="1076"/>
    </w:pPr>
  </w:style>
  <w:style w:type="paragraph" w:customStyle="1" w:styleId="Legal4noindent">
    <w:name w:val="Legal 4 no indent"/>
    <w:basedOn w:val="Legal4"/>
    <w:rsid w:val="00361EEF"/>
    <w:pPr>
      <w:ind w:left="2520" w:firstLine="0"/>
    </w:pPr>
  </w:style>
  <w:style w:type="paragraph" w:customStyle="1" w:styleId="Legal1Heading">
    <w:name w:val="Legal 1 Heading"/>
    <w:basedOn w:val="Legal1noindent"/>
    <w:rsid w:val="00361EEF"/>
    <w:pPr>
      <w:outlineLvl w:val="1"/>
    </w:pPr>
    <w:rPr>
      <w:b/>
    </w:rPr>
  </w:style>
  <w:style w:type="paragraph" w:customStyle="1" w:styleId="Legal2Heading">
    <w:name w:val="Legal 2 Heading"/>
    <w:basedOn w:val="Legal2"/>
    <w:rsid w:val="00361EEF"/>
    <w:pPr>
      <w:ind w:left="1080"/>
      <w:outlineLvl w:val="2"/>
    </w:pPr>
    <w:rPr>
      <w:b/>
    </w:rPr>
  </w:style>
  <w:style w:type="paragraph" w:customStyle="1" w:styleId="BodyTextIndentNumbered">
    <w:name w:val="Body Text Indent Numbered"/>
    <w:basedOn w:val="BodyTextIndent"/>
    <w:rsid w:val="00361EEF"/>
    <w:pPr>
      <w:ind w:left="810" w:hanging="450"/>
    </w:pPr>
  </w:style>
  <w:style w:type="paragraph" w:customStyle="1" w:styleId="BodyTextIndent2numbered">
    <w:name w:val="Body Text Indent 2 numbered"/>
    <w:basedOn w:val="BodyTextIndent2"/>
    <w:qFormat/>
    <w:rsid w:val="00361EEF"/>
    <w:pPr>
      <w:numPr>
        <w:numId w:val="22"/>
      </w:numPr>
    </w:pPr>
  </w:style>
  <w:style w:type="paragraph" w:customStyle="1" w:styleId="BulletList">
    <w:name w:val="Bullet List"/>
    <w:basedOn w:val="Normal"/>
    <w:link w:val="BulletListChar"/>
    <w:qFormat/>
    <w:rsid w:val="00361EEF"/>
    <w:pPr>
      <w:numPr>
        <w:numId w:val="18"/>
      </w:numPr>
      <w:contextualSpacing/>
    </w:pPr>
  </w:style>
  <w:style w:type="paragraph" w:customStyle="1" w:styleId="Number1">
    <w:name w:val="Number1"/>
    <w:basedOn w:val="Normal"/>
    <w:link w:val="Number1Char"/>
    <w:autoRedefine/>
    <w:qFormat/>
    <w:rsid w:val="00361EEF"/>
    <w:pPr>
      <w:spacing w:after="200" w:line="276" w:lineRule="auto"/>
      <w:ind w:left="1080"/>
      <w:contextualSpacing/>
      <w:jc w:val="both"/>
    </w:pPr>
    <w:rPr>
      <w:rFonts w:eastAsia="Calibri"/>
      <w:szCs w:val="22"/>
    </w:rPr>
  </w:style>
  <w:style w:type="character" w:customStyle="1" w:styleId="BulletListChar">
    <w:name w:val="Bullet List Char"/>
    <w:link w:val="BulletList"/>
    <w:rsid w:val="00361EEF"/>
    <w:rPr>
      <w:rFonts w:ascii="Times New Roman" w:eastAsia="Times New Roman" w:hAnsi="Times New Roman" w:cs="Times New Roman"/>
      <w:sz w:val="24"/>
      <w:szCs w:val="24"/>
    </w:rPr>
  </w:style>
  <w:style w:type="character" w:customStyle="1" w:styleId="Number1Char">
    <w:name w:val="Number1 Char"/>
    <w:link w:val="Number1"/>
    <w:rsid w:val="00361EEF"/>
    <w:rPr>
      <w:rFonts w:ascii="Times New Roman" w:eastAsia="Calibri" w:hAnsi="Times New Roman" w:cs="Times New Roman"/>
      <w:sz w:val="24"/>
    </w:rPr>
  </w:style>
  <w:style w:type="paragraph" w:customStyle="1" w:styleId="NumberList">
    <w:name w:val="Number List"/>
    <w:basedOn w:val="BulletList"/>
    <w:link w:val="NumberListChar"/>
    <w:qFormat/>
    <w:rsid w:val="00361EEF"/>
    <w:pPr>
      <w:numPr>
        <w:numId w:val="19"/>
      </w:numPr>
      <w:contextualSpacing w:val="0"/>
    </w:pPr>
  </w:style>
  <w:style w:type="paragraph" w:styleId="BodyText3">
    <w:name w:val="Body Text 3"/>
    <w:basedOn w:val="Normal"/>
    <w:link w:val="BodyText3Char"/>
    <w:uiPriority w:val="99"/>
    <w:semiHidden/>
    <w:unhideWhenUsed/>
    <w:rsid w:val="00361EEF"/>
    <w:pPr>
      <w:spacing w:after="120"/>
    </w:pPr>
    <w:rPr>
      <w:sz w:val="16"/>
      <w:szCs w:val="16"/>
    </w:rPr>
  </w:style>
  <w:style w:type="character" w:customStyle="1" w:styleId="BodyText3Char">
    <w:name w:val="Body Text 3 Char"/>
    <w:basedOn w:val="DefaultParagraphFont"/>
    <w:link w:val="BodyText3"/>
    <w:uiPriority w:val="99"/>
    <w:semiHidden/>
    <w:rsid w:val="00361EEF"/>
    <w:rPr>
      <w:rFonts w:ascii="Times New Roman" w:eastAsia="Times New Roman" w:hAnsi="Times New Roman" w:cs="Times New Roman"/>
      <w:sz w:val="16"/>
      <w:szCs w:val="16"/>
    </w:rPr>
  </w:style>
  <w:style w:type="character" w:customStyle="1" w:styleId="NumberListChar">
    <w:name w:val="Number List Char"/>
    <w:basedOn w:val="BulletListChar"/>
    <w:link w:val="NumberList"/>
    <w:rsid w:val="00361EEF"/>
    <w:rPr>
      <w:rFonts w:ascii="Times New Roman" w:eastAsia="Times New Roman" w:hAnsi="Times New Roman" w:cs="Times New Roman"/>
      <w:sz w:val="24"/>
      <w:szCs w:val="24"/>
    </w:rPr>
  </w:style>
  <w:style w:type="character" w:styleId="FootnoteReference">
    <w:name w:val="footnote reference"/>
    <w:uiPriority w:val="99"/>
    <w:semiHidden/>
    <w:unhideWhenUsed/>
    <w:rsid w:val="00361EEF"/>
    <w:rPr>
      <w:vertAlign w:val="superscript"/>
    </w:rPr>
  </w:style>
  <w:style w:type="character" w:customStyle="1" w:styleId="ListParagraphChar">
    <w:name w:val="List Paragraph Char"/>
    <w:aliases w:val="Equipment Char,List Paragraph1 Char,List Paragraph Char Char Char,numbered Char,List Paragraph11 Char"/>
    <w:link w:val="ListParagraph"/>
    <w:locked/>
    <w:rsid w:val="00361EEF"/>
    <w:rPr>
      <w:rFonts w:ascii="Times New Roman" w:eastAsia="Times New Roman" w:hAnsi="Times New Roman" w:cs="Times New Roman"/>
      <w:sz w:val="24"/>
      <w:szCs w:val="24"/>
    </w:rPr>
  </w:style>
  <w:style w:type="numbering" w:customStyle="1" w:styleId="ListAttachments23">
    <w:name w:val="List_Attachments_23"/>
    <w:rsid w:val="00361EEF"/>
    <w:pPr>
      <w:numPr>
        <w:numId w:val="21"/>
      </w:numPr>
    </w:pPr>
  </w:style>
  <w:style w:type="character" w:customStyle="1" w:styleId="aqj">
    <w:name w:val="aqj"/>
    <w:basedOn w:val="DefaultParagraphFont"/>
    <w:rsid w:val="00361EEF"/>
  </w:style>
  <w:style w:type="numbering" w:customStyle="1" w:styleId="ListStartsAlpha2">
    <w:name w:val="List_Starts_Alpha2"/>
    <w:rsid w:val="00361EEF"/>
  </w:style>
  <w:style w:type="numbering" w:customStyle="1" w:styleId="ListStartsAlpha3">
    <w:name w:val="List_Starts_Alpha3"/>
    <w:rsid w:val="00361EEF"/>
  </w:style>
  <w:style w:type="paragraph" w:customStyle="1" w:styleId="Bullet1">
    <w:name w:val="Bullet 1"/>
    <w:basedOn w:val="BodyText"/>
    <w:qFormat/>
    <w:rsid w:val="00361EEF"/>
    <w:pPr>
      <w:numPr>
        <w:numId w:val="23"/>
      </w:numPr>
      <w:spacing w:after="60"/>
    </w:pPr>
  </w:style>
  <w:style w:type="table" w:styleId="TableGrid8">
    <w:name w:val="Table Grid 8"/>
    <w:basedOn w:val="TableNormal"/>
    <w:rsid w:val="00361EE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1Nums">
    <w:name w:val="Bullet 1 Nums"/>
    <w:basedOn w:val="Bullet1"/>
    <w:qFormat/>
    <w:rsid w:val="00361EEF"/>
    <w:pPr>
      <w:numPr>
        <w:numId w:val="24"/>
      </w:numPr>
    </w:pPr>
  </w:style>
  <w:style w:type="character" w:customStyle="1" w:styleId="TextChar">
    <w:name w:val="Text Char"/>
    <w:link w:val="Text"/>
    <w:uiPriority w:val="99"/>
    <w:locked/>
    <w:rsid w:val="00361EEF"/>
    <w:rPr>
      <w:rFonts w:ascii="Times New Roman" w:eastAsia="Times New Roman" w:hAnsi="Times New Roman" w:cs="Times New Roman"/>
      <w:sz w:val="24"/>
      <w:szCs w:val="24"/>
    </w:rPr>
  </w:style>
  <w:style w:type="paragraph" w:customStyle="1" w:styleId="1Bul1">
    <w:name w:val="1 Bul 1"/>
    <w:basedOn w:val="Normal"/>
    <w:uiPriority w:val="99"/>
    <w:rsid w:val="00361EEF"/>
    <w:pPr>
      <w:numPr>
        <w:numId w:val="25"/>
      </w:numPr>
      <w:tabs>
        <w:tab w:val="left" w:pos="360"/>
      </w:tabs>
      <w:spacing w:before="120" w:after="0"/>
      <w:jc w:val="both"/>
    </w:pPr>
    <w:rPr>
      <w:rFonts w:eastAsia="Calibri"/>
      <w:szCs w:val="22"/>
    </w:rPr>
  </w:style>
  <w:style w:type="paragraph" w:customStyle="1" w:styleId="DoubleUnderlineBold">
    <w:name w:val="DoubleUnderlineBold"/>
    <w:basedOn w:val="Legal2"/>
    <w:link w:val="DoubleUnderlineBoldChar"/>
    <w:qFormat/>
    <w:rsid w:val="00361EEF"/>
    <w:rPr>
      <w:b/>
      <w:sz w:val="24"/>
      <w:u w:val="double"/>
    </w:rPr>
  </w:style>
  <w:style w:type="character" w:customStyle="1" w:styleId="Legal2Char">
    <w:name w:val="Legal 2 Char"/>
    <w:basedOn w:val="DefaultParagraphFont"/>
    <w:link w:val="Legal2"/>
    <w:rsid w:val="00361EEF"/>
    <w:rPr>
      <w:rFonts w:ascii="Times New Roman" w:eastAsia="Times New Roman" w:hAnsi="Times New Roman" w:cs="Times New Roman"/>
      <w:szCs w:val="20"/>
    </w:rPr>
  </w:style>
  <w:style w:type="character" w:customStyle="1" w:styleId="DoubleUnderlineBoldChar">
    <w:name w:val="DoubleUnderlineBold Char"/>
    <w:basedOn w:val="Legal2Char"/>
    <w:link w:val="DoubleUnderlineBold"/>
    <w:rsid w:val="00361EEF"/>
    <w:rPr>
      <w:rFonts w:ascii="Times New Roman" w:eastAsia="Times New Roman" w:hAnsi="Times New Roman" w:cs="Times New Roman"/>
      <w:b/>
      <w:sz w:val="24"/>
      <w:szCs w:val="20"/>
      <w:u w:val="double"/>
    </w:rPr>
  </w:style>
  <w:style w:type="paragraph" w:styleId="NoSpacing">
    <w:name w:val="No Spacing"/>
    <w:qFormat/>
    <w:rsid w:val="00361EEF"/>
    <w:pPr>
      <w:spacing w:after="0" w:line="240" w:lineRule="auto"/>
    </w:pPr>
    <w:rPr>
      <w:rFonts w:ascii="Times New Roman" w:eastAsia="Times New Roman" w:hAnsi="Times New Roman" w:cs="Times New Roman"/>
      <w:sz w:val="24"/>
      <w:szCs w:val="24"/>
    </w:rPr>
  </w:style>
  <w:style w:type="paragraph" w:customStyle="1" w:styleId="List1a">
    <w:name w:val="List 1.a"/>
    <w:basedOn w:val="ListParagraph"/>
    <w:autoRedefine/>
    <w:qFormat/>
    <w:rsid w:val="00361EEF"/>
    <w:pPr>
      <w:numPr>
        <w:numId w:val="26"/>
      </w:numPr>
      <w:tabs>
        <w:tab w:val="num" w:pos="360"/>
      </w:tabs>
      <w:ind w:left="144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IT.maryland.gov"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oIT.maryland.gov" TargetMode="External"/><Relationship Id="rId17" Type="http://schemas.openxmlformats.org/officeDocument/2006/relationships/hyperlink" Target="http://www.pmi.org/"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DoIT.marylan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spending.gov"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DoIT.maryland.gov" TargetMode="External"/><Relationship Id="rId23" Type="http://schemas.openxmlformats.org/officeDocument/2006/relationships/theme" Target="theme/theme1.xml"/><Relationship Id="rId10" Type="http://schemas.openxmlformats.org/officeDocument/2006/relationships/hyperlink" Target="http://www.data.maryland.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aryland.gov" TargetMode="External"/><Relationship Id="rId14" Type="http://schemas.openxmlformats.org/officeDocument/2006/relationships/hyperlink" Target="http://doit.maryland.gov/policies/Pages/ContractPolici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39B0FC-5E0F-43FA-B0F7-1BBC002C3918}"/>
</file>

<file path=customXml/itemProps2.xml><?xml version="1.0" encoding="utf-8"?>
<ds:datastoreItem xmlns:ds="http://schemas.openxmlformats.org/officeDocument/2006/customXml" ds:itemID="{13DEB856-D803-4DD6-9FF1-18DDA5D6E348}"/>
</file>

<file path=customXml/itemProps3.xml><?xml version="1.0" encoding="utf-8"?>
<ds:datastoreItem xmlns:ds="http://schemas.openxmlformats.org/officeDocument/2006/customXml" ds:itemID="{7D922954-BE22-420B-BAA6-4438F900CA3B}"/>
</file>

<file path=customXml/itemProps4.xml><?xml version="1.0" encoding="utf-8"?>
<ds:datastoreItem xmlns:ds="http://schemas.openxmlformats.org/officeDocument/2006/customXml" ds:itemID="{7718D0D4-D3D7-4813-BAD0-B63733ECF247}"/>
</file>

<file path=docProps/app.xml><?xml version="1.0" encoding="utf-8"?>
<Properties xmlns="http://schemas.openxmlformats.org/officeDocument/2006/extended-properties" xmlns:vt="http://schemas.openxmlformats.org/officeDocument/2006/docPropsVTypes">
  <Template>Normal</Template>
  <TotalTime>1</TotalTime>
  <Pages>23</Pages>
  <Words>8164</Words>
  <Characters>46535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Budgeting System Replacement – Attachment W</dc:title>
  <dc:subject>Enterprise Budgeting System Replacement – Attachment W</dc:subject>
  <dc:creator>DoIT</dc:creator>
  <cp:keywords>Enterprise Budgeting System Replacement – Attachment W</cp:keywords>
  <cp:lastModifiedBy>Rodney Baylor</cp:lastModifiedBy>
  <cp:revision>2</cp:revision>
  <dcterms:created xsi:type="dcterms:W3CDTF">2016-03-22T14:16:00Z</dcterms:created>
  <dcterms:modified xsi:type="dcterms:W3CDTF">2016-03-22T14:16:00Z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